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A7C1" w14:textId="7F5C1D91" w:rsidR="008D6BAB" w:rsidRDefault="00D35BB9" w:rsidP="00702DE3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E229FE">
        <w:rPr>
          <w:rFonts w:hint="eastAsia"/>
        </w:rPr>
        <w:t>1</w:t>
      </w:r>
      <w:r w:rsidR="00E619D7">
        <w:rPr>
          <w:rFonts w:hint="eastAsia"/>
        </w:rPr>
        <w:t>1</w:t>
      </w:r>
      <w:r>
        <w:rPr>
          <w:rFonts w:hint="eastAsia"/>
        </w:rPr>
        <w:t>）</w:t>
      </w:r>
    </w:p>
    <w:p w14:paraId="57DC62F1" w14:textId="77777777" w:rsidR="00F56D5B" w:rsidRPr="008D6BAB" w:rsidRDefault="005E3D12" w:rsidP="00702DE3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3CCC8A7F" w14:textId="77777777" w:rsidR="001D08F0" w:rsidRDefault="001D08F0" w:rsidP="00702DE3">
      <w:pPr>
        <w:snapToGrid w:val="0"/>
        <w:spacing w:line="216" w:lineRule="auto"/>
      </w:pPr>
    </w:p>
    <w:p w14:paraId="35C4B185" w14:textId="77777777" w:rsidR="007838FA" w:rsidRPr="008D6BAB" w:rsidRDefault="007838FA" w:rsidP="007838FA">
      <w:pPr>
        <w:snapToGrid w:val="0"/>
        <w:spacing w:line="216" w:lineRule="auto"/>
      </w:pPr>
      <w:r w:rsidRPr="008D6BAB">
        <w:rPr>
          <w:rFonts w:hint="eastAsia"/>
        </w:rPr>
        <w:t>一般社団法人日本消化器内視鏡学会</w:t>
      </w:r>
    </w:p>
    <w:p w14:paraId="55DAFEFA" w14:textId="77777777" w:rsidR="007838FA" w:rsidRDefault="007838FA" w:rsidP="007838FA">
      <w:pPr>
        <w:snapToGrid w:val="0"/>
        <w:spacing w:line="216" w:lineRule="auto"/>
      </w:pPr>
      <w:r>
        <w:rPr>
          <w:rFonts w:hint="eastAsia"/>
        </w:rPr>
        <w:t>倫理委員会</w:t>
      </w:r>
    </w:p>
    <w:p w14:paraId="4D74977C" w14:textId="2A776E58" w:rsidR="007838FA" w:rsidRDefault="007838FA" w:rsidP="007838FA">
      <w:pPr>
        <w:snapToGrid w:val="0"/>
        <w:spacing w:line="216" w:lineRule="auto"/>
      </w:pPr>
      <w:r>
        <w:rPr>
          <w:rFonts w:hint="eastAsia"/>
        </w:rPr>
        <w:t xml:space="preserve">担当理事　</w:t>
      </w:r>
      <w:ins w:id="0" w:author="瀬山" w:date="2023-12-04T13:22:00Z">
        <w:r w:rsidR="00C54279">
          <w:rPr>
            <w:rFonts w:hint="eastAsia"/>
          </w:rPr>
          <w:t>安田　一朗</w:t>
        </w:r>
      </w:ins>
      <w:del w:id="1" w:author="瀬山" w:date="2023-12-04T13:22:00Z">
        <w:r w:rsidDel="00C54279">
          <w:rPr>
            <w:rFonts w:hint="eastAsia"/>
          </w:rPr>
          <w:delText>乾　和郎</w:delText>
        </w:r>
      </w:del>
      <w:r>
        <w:rPr>
          <w:rFonts w:hint="eastAsia"/>
        </w:rPr>
        <w:t xml:space="preserve">　殿</w:t>
      </w:r>
    </w:p>
    <w:p w14:paraId="0CE441A6" w14:textId="1AB15F18" w:rsidR="007838FA" w:rsidRDefault="007838FA" w:rsidP="007838FA">
      <w:pPr>
        <w:snapToGrid w:val="0"/>
        <w:spacing w:line="216" w:lineRule="auto"/>
      </w:pPr>
      <w:r w:rsidRPr="007838FA">
        <w:rPr>
          <w:rFonts w:hint="eastAsia"/>
          <w:spacing w:val="52"/>
          <w:kern w:val="0"/>
          <w:fitText w:val="840" w:id="-1773400832"/>
        </w:rPr>
        <w:t>委員</w:t>
      </w:r>
      <w:r w:rsidRPr="007838FA">
        <w:rPr>
          <w:rFonts w:hint="eastAsia"/>
          <w:spacing w:val="1"/>
          <w:kern w:val="0"/>
          <w:fitText w:val="840" w:id="-1773400832"/>
        </w:rPr>
        <w:t>長</w:t>
      </w:r>
      <w:r>
        <w:rPr>
          <w:rFonts w:hint="eastAsia"/>
        </w:rPr>
        <w:t xml:space="preserve">　</w:t>
      </w:r>
      <w:r w:rsidR="00BE7183">
        <w:rPr>
          <w:rFonts w:hint="eastAsia"/>
        </w:rPr>
        <w:t>小早川　雅男</w:t>
      </w:r>
      <w:r>
        <w:rPr>
          <w:rFonts w:hint="eastAsia"/>
        </w:rPr>
        <w:t xml:space="preserve">　殿</w:t>
      </w:r>
    </w:p>
    <w:p w14:paraId="66177A72" w14:textId="61AB9045" w:rsidR="00F56D5B" w:rsidRPr="008D6BAB" w:rsidRDefault="00F56D5B" w:rsidP="00702DE3">
      <w:pPr>
        <w:snapToGrid w:val="0"/>
        <w:spacing w:line="216" w:lineRule="auto"/>
      </w:pPr>
    </w:p>
    <w:p w14:paraId="6E88D763" w14:textId="77777777" w:rsidR="00F56D5B" w:rsidRPr="008D6BAB" w:rsidRDefault="00DA1A61" w:rsidP="009C38CD">
      <w:pPr>
        <w:snapToGrid w:val="0"/>
        <w:spacing w:line="216" w:lineRule="auto"/>
        <w:ind w:leftChars="2600" w:left="5460"/>
      </w:pPr>
      <w:bookmarkStart w:id="2" w:name="_Hlk74595485"/>
      <w:r>
        <w:rPr>
          <w:rFonts w:hint="eastAsia"/>
        </w:rPr>
        <w:t>研究</w:t>
      </w:r>
      <w:r w:rsidR="00F56D5B" w:rsidRPr="008D6BAB">
        <w:rPr>
          <w:rFonts w:hint="eastAsia"/>
        </w:rPr>
        <w:t>機関名：</w:t>
      </w:r>
    </w:p>
    <w:p w14:paraId="12BBF331" w14:textId="2236B27D" w:rsidR="00F56D5B" w:rsidRPr="00B415A6" w:rsidRDefault="007838FA" w:rsidP="009C38CD">
      <w:pPr>
        <w:snapToGrid w:val="0"/>
        <w:spacing w:line="216" w:lineRule="auto"/>
        <w:ind w:leftChars="2600" w:left="5460"/>
        <w:rPr>
          <w:szCs w:val="21"/>
        </w:rPr>
      </w:pPr>
      <w:r w:rsidRPr="00B415A6">
        <w:rPr>
          <w:rFonts w:hint="eastAsia"/>
          <w:szCs w:val="21"/>
        </w:rPr>
        <w:t>研究責任者</w:t>
      </w:r>
      <w:r w:rsidR="00F56D5B" w:rsidRPr="00B415A6">
        <w:rPr>
          <w:rFonts w:hint="eastAsia"/>
          <w:szCs w:val="21"/>
        </w:rPr>
        <w:t xml:space="preserve">名：　　　　　　　　</w:t>
      </w:r>
    </w:p>
    <w:p w14:paraId="4F6D6CF3" w14:textId="50BB273C" w:rsidR="00F56D5B" w:rsidRPr="008D6BAB" w:rsidRDefault="007838FA" w:rsidP="00702DE3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bookmarkEnd w:id="2"/>
    <w:p w14:paraId="33F9916D" w14:textId="77777777" w:rsidR="00F56D5B" w:rsidRPr="008D6BAB" w:rsidRDefault="000C57BA" w:rsidP="00702DE3">
      <w:pPr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</w:t>
      </w:r>
      <w:r w:rsidR="0085176F" w:rsidRPr="0085176F">
        <w:rPr>
          <w:rFonts w:hint="eastAsia"/>
          <w:b/>
          <w:sz w:val="28"/>
          <w:szCs w:val="28"/>
        </w:rPr>
        <w:t>報告書</w:t>
      </w:r>
    </w:p>
    <w:p w14:paraId="084CD2B3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532B9907" w14:textId="77777777" w:rsidR="00997570" w:rsidRDefault="00A65BA8" w:rsidP="00997570">
      <w:pPr>
        <w:snapToGrid w:val="0"/>
        <w:ind w:firstLineChars="100" w:firstLine="210"/>
        <w:jc w:val="distribute"/>
        <w:rPr>
          <w:szCs w:val="21"/>
        </w:rPr>
      </w:pPr>
      <w:r w:rsidRPr="00DC77CE">
        <w:rPr>
          <w:rFonts w:hint="eastAsia"/>
          <w:szCs w:val="21"/>
        </w:rPr>
        <w:t>貴学会倫理委員会より</w:t>
      </w:r>
      <w:r w:rsidR="00E619D7" w:rsidRPr="00DC77CE">
        <w:rPr>
          <w:rFonts w:hint="eastAsia"/>
          <w:szCs w:val="21"/>
        </w:rPr>
        <w:t>倫理</w:t>
      </w:r>
      <w:r w:rsidRPr="00DC77CE">
        <w:rPr>
          <w:rFonts w:hint="eastAsia"/>
          <w:szCs w:val="21"/>
        </w:rPr>
        <w:t>審査にて「</w:t>
      </w:r>
      <w:r w:rsidR="0085176F" w:rsidRPr="00DC77CE">
        <w:rPr>
          <w:rFonts w:hint="eastAsia"/>
          <w:szCs w:val="21"/>
        </w:rPr>
        <w:t>承認</w:t>
      </w:r>
      <w:r w:rsidRPr="00DC77CE">
        <w:rPr>
          <w:rFonts w:hint="eastAsia"/>
          <w:szCs w:val="21"/>
        </w:rPr>
        <w:t>」を</w:t>
      </w:r>
      <w:r w:rsidR="0085176F" w:rsidRPr="00DC77CE">
        <w:rPr>
          <w:rFonts w:hint="eastAsia"/>
          <w:szCs w:val="21"/>
        </w:rPr>
        <w:t>いただいて</w:t>
      </w:r>
      <w:r w:rsidR="00C2431A" w:rsidRPr="00DC77CE">
        <w:rPr>
          <w:rFonts w:hint="eastAsia"/>
          <w:szCs w:val="21"/>
        </w:rPr>
        <w:t>いた</w:t>
      </w:r>
      <w:r w:rsidR="00F56D5B" w:rsidRPr="00DC77CE">
        <w:rPr>
          <w:rFonts w:hint="eastAsia"/>
          <w:szCs w:val="21"/>
        </w:rPr>
        <w:t>以下の研究</w:t>
      </w:r>
      <w:r w:rsidR="00C2431A" w:rsidRPr="00DC77CE">
        <w:rPr>
          <w:rFonts w:hint="eastAsia"/>
          <w:szCs w:val="21"/>
        </w:rPr>
        <w:t>課題</w:t>
      </w:r>
      <w:r w:rsidR="00F404A3" w:rsidRPr="00DC77CE">
        <w:rPr>
          <w:rFonts w:hint="eastAsia"/>
          <w:szCs w:val="21"/>
        </w:rPr>
        <w:t>について</w:t>
      </w:r>
      <w:r w:rsidR="00151F3B" w:rsidRPr="00DC77CE">
        <w:rPr>
          <w:rFonts w:hint="eastAsia"/>
          <w:szCs w:val="21"/>
        </w:rPr>
        <w:t>以下の</w:t>
      </w:r>
    </w:p>
    <w:p w14:paraId="40BA8B07" w14:textId="4A9A80B4" w:rsidR="00F56D5B" w:rsidRPr="00DC77CE" w:rsidRDefault="00151F3B" w:rsidP="00151F3B">
      <w:pPr>
        <w:snapToGrid w:val="0"/>
        <w:jc w:val="left"/>
        <w:rPr>
          <w:szCs w:val="21"/>
        </w:rPr>
      </w:pPr>
      <w:r w:rsidRPr="00DC77CE">
        <w:rPr>
          <w:rFonts w:hint="eastAsia"/>
          <w:szCs w:val="21"/>
        </w:rPr>
        <w:t>通り、</w:t>
      </w:r>
      <w:r w:rsidR="0085176F" w:rsidRPr="00DC77CE">
        <w:rPr>
          <w:rFonts w:hint="eastAsia"/>
          <w:szCs w:val="21"/>
        </w:rPr>
        <w:t>ご報告申し上げます</w:t>
      </w:r>
      <w:r w:rsidR="00F56D5B" w:rsidRPr="00DC77CE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7718"/>
      </w:tblGrid>
      <w:tr w:rsidR="00151F3B" w:rsidRPr="00DC77CE" w14:paraId="7E984EDA" w14:textId="77777777" w:rsidTr="009C38CD">
        <w:tc>
          <w:tcPr>
            <w:tcW w:w="1910" w:type="dxa"/>
            <w:shd w:val="clear" w:color="auto" w:fill="auto"/>
          </w:tcPr>
          <w:p w14:paraId="4F744F6D" w14:textId="77777777" w:rsidR="00151F3B" w:rsidRPr="00DC77CE" w:rsidRDefault="00C510DE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区分</w:t>
            </w:r>
          </w:p>
        </w:tc>
        <w:tc>
          <w:tcPr>
            <w:tcW w:w="7718" w:type="dxa"/>
            <w:shd w:val="clear" w:color="auto" w:fill="auto"/>
          </w:tcPr>
          <w:p w14:paraId="3C17F82B" w14:textId="7A9DE305" w:rsidR="00151F3B" w:rsidRPr="00DC77CE" w:rsidRDefault="00C54279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7298383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458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0DE" w:rsidRPr="00DC77CE">
              <w:rPr>
                <w:rFonts w:eastAsia="ＭＳ Ｐ明朝" w:hint="eastAsia"/>
                <w:sz w:val="20"/>
                <w:szCs w:val="20"/>
              </w:rPr>
              <w:t xml:space="preserve">　終了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6971331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744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0DE" w:rsidRPr="00DC77CE">
              <w:rPr>
                <w:rFonts w:eastAsia="ＭＳ Ｐ明朝" w:hint="eastAsia"/>
                <w:sz w:val="20"/>
                <w:szCs w:val="20"/>
              </w:rPr>
              <w:t xml:space="preserve">　中止　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4957301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744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0DE" w:rsidRPr="00DC77CE">
              <w:rPr>
                <w:rFonts w:eastAsia="ＭＳ Ｐ明朝" w:hint="eastAsia"/>
                <w:sz w:val="20"/>
                <w:szCs w:val="20"/>
              </w:rPr>
              <w:t xml:space="preserve">　その他（　　　　　　　　　　　　　）</w:t>
            </w:r>
          </w:p>
        </w:tc>
      </w:tr>
      <w:tr w:rsidR="00F56D5B" w:rsidRPr="00DC77CE" w14:paraId="54261504" w14:textId="77777777" w:rsidTr="009C38CD">
        <w:tc>
          <w:tcPr>
            <w:tcW w:w="1910" w:type="dxa"/>
            <w:shd w:val="clear" w:color="auto" w:fill="auto"/>
          </w:tcPr>
          <w:p w14:paraId="3415FB1B" w14:textId="77777777" w:rsidR="00F56D5B" w:rsidRPr="00DC77CE" w:rsidRDefault="00F56D5B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718" w:type="dxa"/>
            <w:shd w:val="clear" w:color="auto" w:fill="auto"/>
          </w:tcPr>
          <w:p w14:paraId="4A4F02AA" w14:textId="77777777" w:rsidR="00F56D5B" w:rsidRPr="00DC77CE" w:rsidRDefault="00F56D5B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775CA0" w:rsidRPr="00DC77CE" w14:paraId="4D1CC763" w14:textId="77777777" w:rsidTr="009C38CD">
        <w:trPr>
          <w:trHeight w:val="563"/>
        </w:trPr>
        <w:tc>
          <w:tcPr>
            <w:tcW w:w="1910" w:type="dxa"/>
            <w:shd w:val="clear" w:color="auto" w:fill="auto"/>
            <w:vAlign w:val="center"/>
          </w:tcPr>
          <w:p w14:paraId="54010B73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4721222E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718" w:type="dxa"/>
            <w:shd w:val="clear" w:color="auto" w:fill="auto"/>
          </w:tcPr>
          <w:p w14:paraId="5D290BA9" w14:textId="77777777" w:rsidR="00775CA0" w:rsidRPr="00DC77CE" w:rsidRDefault="00775CA0" w:rsidP="005658BD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DC77CE">
              <w:rPr>
                <w:rFonts w:eastAsia="ＭＳ Ｐ明朝" w:hint="eastAsia"/>
                <w:sz w:val="20"/>
                <w:szCs w:val="20"/>
                <w:u w:val="wave"/>
              </w:rPr>
              <w:t>※「倫理委員会審査結果通知書」の番号を記載してください。</w:t>
            </w:r>
          </w:p>
          <w:p w14:paraId="0AB14124" w14:textId="77777777" w:rsidR="00775CA0" w:rsidRPr="00DC77CE" w:rsidRDefault="00775CA0" w:rsidP="005658BD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</w:p>
        </w:tc>
      </w:tr>
      <w:tr w:rsidR="00775CA0" w:rsidRPr="00DC77CE" w14:paraId="4CE723E6" w14:textId="77777777" w:rsidTr="009C38CD">
        <w:tc>
          <w:tcPr>
            <w:tcW w:w="1910" w:type="dxa"/>
            <w:shd w:val="clear" w:color="auto" w:fill="auto"/>
            <w:vAlign w:val="center"/>
          </w:tcPr>
          <w:p w14:paraId="56E4A7C0" w14:textId="77777777" w:rsidR="00775CA0" w:rsidRPr="00DC77CE" w:rsidRDefault="00775CA0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研究終了日</w:t>
            </w:r>
          </w:p>
        </w:tc>
        <w:tc>
          <w:tcPr>
            <w:tcW w:w="7718" w:type="dxa"/>
            <w:shd w:val="clear" w:color="auto" w:fill="auto"/>
            <w:vAlign w:val="center"/>
          </w:tcPr>
          <w:p w14:paraId="1D0466C4" w14:textId="303AFC58" w:rsidR="00775CA0" w:rsidRPr="00DC77CE" w:rsidRDefault="00775CA0" w:rsidP="00775CA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西暦　　　　年　　　月　　　日</w:t>
            </w:r>
            <w:r w:rsidR="0082499F" w:rsidRPr="00DC77CE"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11441952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458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5870" w:rsidRPr="00DC77CE">
              <w:rPr>
                <w:rFonts w:eastAsia="ＭＳ Ｐ明朝" w:hint="eastAsia"/>
                <w:sz w:val="20"/>
                <w:szCs w:val="20"/>
              </w:rPr>
              <w:t xml:space="preserve">　終了　</w:t>
            </w:r>
            <w:r w:rsidR="00845870">
              <w:rPr>
                <w:rFonts w:eastAsia="ＭＳ Ｐ明朝" w:hint="eastAsia"/>
                <w:sz w:val="20"/>
                <w:szCs w:val="20"/>
              </w:rPr>
              <w:t>・</w:t>
            </w:r>
            <w:r w:rsidR="00845870" w:rsidRPr="00DC77C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7807953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458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5870" w:rsidRPr="00DC77CE">
              <w:rPr>
                <w:rFonts w:eastAsia="ＭＳ Ｐ明朝" w:hint="eastAsia"/>
                <w:sz w:val="20"/>
                <w:szCs w:val="20"/>
              </w:rPr>
              <w:t xml:space="preserve">　中止</w:t>
            </w:r>
            <w:r w:rsidR="0082499F" w:rsidRPr="00DC77CE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</w:tc>
      </w:tr>
      <w:tr w:rsidR="00F56D5B" w:rsidRPr="00DC77CE" w14:paraId="1602D4BD" w14:textId="77777777" w:rsidTr="009C38CD">
        <w:tc>
          <w:tcPr>
            <w:tcW w:w="1910" w:type="dxa"/>
            <w:shd w:val="clear" w:color="auto" w:fill="auto"/>
          </w:tcPr>
          <w:p w14:paraId="5A591F52" w14:textId="77777777" w:rsidR="0085176F" w:rsidRPr="00DC77CE" w:rsidRDefault="00C510DE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</w:t>
            </w:r>
            <w:r w:rsidR="00142FF7" w:rsidRPr="00DC77CE">
              <w:rPr>
                <w:rFonts w:eastAsia="ＭＳ Ｐ明朝" w:hint="eastAsia"/>
                <w:sz w:val="20"/>
                <w:szCs w:val="20"/>
              </w:rPr>
              <w:t>結果の概要</w:t>
            </w:r>
          </w:p>
          <w:p w14:paraId="281374CB" w14:textId="77777777" w:rsidR="00252072" w:rsidRPr="00DC77CE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（必須）</w:t>
            </w:r>
          </w:p>
          <w:p w14:paraId="0D7447B9" w14:textId="77777777" w:rsidR="00252072" w:rsidRPr="00DC77CE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学会発表、論文化にさわりない範囲の</w:t>
            </w:r>
          </w:p>
          <w:p w14:paraId="40F02B9F" w14:textId="77777777" w:rsidR="00252072" w:rsidRPr="00DC77CE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結果概要含む。</w:t>
            </w:r>
          </w:p>
          <w:p w14:paraId="58C63B11" w14:textId="77777777" w:rsidR="00A00204" w:rsidRPr="00DC77CE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“別添あり”とし演題抄録</w:t>
            </w:r>
            <w:r w:rsidR="00A00204" w:rsidRPr="00DC77CE">
              <w:rPr>
                <w:rFonts w:eastAsia="ＭＳ Ｐ明朝" w:hint="eastAsia"/>
                <w:sz w:val="20"/>
                <w:szCs w:val="20"/>
              </w:rPr>
              <w:t>等、</w:t>
            </w:r>
            <w:r w:rsidRPr="00DC77CE">
              <w:rPr>
                <w:rFonts w:eastAsia="ＭＳ Ｐ明朝" w:hint="eastAsia"/>
                <w:sz w:val="20"/>
                <w:szCs w:val="20"/>
              </w:rPr>
              <w:t>論文要旨</w:t>
            </w:r>
          </w:p>
          <w:p w14:paraId="47D4DFE1" w14:textId="77777777" w:rsidR="00252072" w:rsidRPr="00DC77CE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添付でも可。</w:t>
            </w:r>
          </w:p>
          <w:p w14:paraId="4C9D995F" w14:textId="77777777" w:rsidR="00252072" w:rsidRPr="00DC77CE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511BB29" w14:textId="77777777" w:rsidR="00C510DE" w:rsidRPr="00DC77CE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510D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中止した場合</w:t>
            </w:r>
            <w:r w:rsidR="00DC77C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C510D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、その理由を記載すること。</w:t>
            </w:r>
          </w:p>
          <w:p w14:paraId="2445F215" w14:textId="77777777" w:rsidR="00252072" w:rsidRPr="00DC77CE" w:rsidRDefault="00C510DE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252072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報告すべき研究計画</w:t>
            </w:r>
          </w:p>
          <w:p w14:paraId="2A64CF78" w14:textId="77777777" w:rsidR="00252072" w:rsidRPr="00DC77CE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からの逸脱があれば本欄に記載する。</w:t>
            </w:r>
          </w:p>
          <w:p w14:paraId="7877FF23" w14:textId="77777777" w:rsidR="008D6BAB" w:rsidRPr="00DC77CE" w:rsidRDefault="008D6BAB" w:rsidP="004B30D0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718" w:type="dxa"/>
            <w:shd w:val="clear" w:color="auto" w:fill="auto"/>
          </w:tcPr>
          <w:p w14:paraId="2E83EC09" w14:textId="77777777" w:rsidR="00F56D5B" w:rsidRPr="00DC77CE" w:rsidRDefault="00F56D5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0178E9" w:rsidRPr="001D08F0" w14:paraId="47D8AB93" w14:textId="77777777" w:rsidTr="009C38CD">
        <w:tc>
          <w:tcPr>
            <w:tcW w:w="1910" w:type="dxa"/>
            <w:shd w:val="clear" w:color="auto" w:fill="auto"/>
          </w:tcPr>
          <w:p w14:paraId="0327D84C" w14:textId="77777777" w:rsidR="000178E9" w:rsidRDefault="000178E9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結果の公表</w:t>
            </w:r>
          </w:p>
          <w:p w14:paraId="3628A93C" w14:textId="77777777" w:rsidR="00C80757" w:rsidRDefault="00C80757" w:rsidP="00C8075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D0DC8F9" w14:textId="4A839CF1" w:rsidR="00C80757" w:rsidRDefault="00C80757" w:rsidP="00C8075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※公開先が複数の場合は適宜追加すること。</w:t>
            </w:r>
          </w:p>
          <w:p w14:paraId="05A8045F" w14:textId="7C8E88ED" w:rsidR="00C80757" w:rsidRPr="00C80757" w:rsidRDefault="00C80757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718" w:type="dxa"/>
            <w:shd w:val="clear" w:color="auto" w:fill="auto"/>
          </w:tcPr>
          <w:p w14:paraId="19BC5C59" w14:textId="70B50900" w:rsidR="00252072" w:rsidRDefault="00C54279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744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4B1A">
              <w:rPr>
                <w:rFonts w:eastAsia="ＭＳ Ｐ明朝" w:hint="eastAsia"/>
                <w:sz w:val="20"/>
                <w:szCs w:val="20"/>
              </w:rPr>
              <w:t>あり</w:t>
            </w:r>
          </w:p>
          <w:p w14:paraId="6A2F7FC5" w14:textId="6A5846A5" w:rsidR="000178E9" w:rsidRDefault="00777FF7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公表先：</w:t>
            </w:r>
          </w:p>
          <w:p w14:paraId="579B0BBF" w14:textId="0A27602C" w:rsidR="00C54B1A" w:rsidRDefault="00C54B1A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公開日：</w:t>
            </w:r>
          </w:p>
          <w:p w14:paraId="3B45A6AC" w14:textId="77777777" w:rsidR="00252072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6469A9D8" w14:textId="77777777" w:rsidR="00252072" w:rsidRPr="00C54B1A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44A5AC12" w14:textId="316F88B0" w:rsidR="00252072" w:rsidRDefault="00C54279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0190011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744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7FF7">
              <w:rPr>
                <w:rFonts w:eastAsia="ＭＳ Ｐ明朝" w:hint="eastAsia"/>
                <w:sz w:val="20"/>
                <w:szCs w:val="20"/>
              </w:rPr>
              <w:t xml:space="preserve">なし　</w:t>
            </w:r>
          </w:p>
          <w:p w14:paraId="5EFA2683" w14:textId="77777777" w:rsidR="00777FF7" w:rsidRDefault="00777FF7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理由：</w:t>
            </w:r>
          </w:p>
          <w:p w14:paraId="22C7035C" w14:textId="089F367E" w:rsidR="00A61313" w:rsidRPr="001D08F0" w:rsidRDefault="00A61313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5E3B075C" w14:textId="77777777" w:rsidR="00AD69A0" w:rsidRDefault="001D08F0" w:rsidP="004B30D0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p w14:paraId="19962FE9" w14:textId="77777777" w:rsidR="00252072" w:rsidRDefault="00252072" w:rsidP="004B30D0">
      <w:pPr>
        <w:snapToGrid w:val="0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9F5819" w:rsidRPr="00EB6CED" w14:paraId="343F8A84" w14:textId="77777777" w:rsidTr="00803450">
        <w:tc>
          <w:tcPr>
            <w:tcW w:w="7885" w:type="dxa"/>
            <w:shd w:val="clear" w:color="auto" w:fill="auto"/>
          </w:tcPr>
          <w:p w14:paraId="31B8CF2B" w14:textId="77777777" w:rsidR="009F5819" w:rsidRPr="00EB6CED" w:rsidRDefault="009F5819" w:rsidP="00803450">
            <w:pPr>
              <w:snapToGrid w:val="0"/>
              <w:spacing w:line="216" w:lineRule="auto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19F07014" w14:textId="77777777" w:rsidR="009F5819" w:rsidRDefault="009F5819" w:rsidP="00803450">
            <w:pPr>
              <w:snapToGrid w:val="0"/>
              <w:spacing w:line="216" w:lineRule="auto"/>
              <w:ind w:leftChars="100" w:left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受領日：西暦　　　年　　月　　日</w:t>
            </w:r>
          </w:p>
          <w:p w14:paraId="38085F5F" w14:textId="77777777" w:rsidR="009F5819" w:rsidRPr="00EB6CED" w:rsidRDefault="009F5819" w:rsidP="00803450">
            <w:pPr>
              <w:snapToGrid w:val="0"/>
              <w:spacing w:line="216" w:lineRule="auto"/>
              <w:ind w:leftChars="1600" w:left="3360"/>
              <w:jc w:val="left"/>
              <w:rPr>
                <w:szCs w:val="21"/>
              </w:rPr>
            </w:pPr>
          </w:p>
        </w:tc>
      </w:tr>
    </w:tbl>
    <w:p w14:paraId="04B1BCFA" w14:textId="3EEC0496" w:rsidR="00702DE3" w:rsidRDefault="00702DE3" w:rsidP="009F5819">
      <w:pPr>
        <w:snapToGrid w:val="0"/>
        <w:jc w:val="left"/>
        <w:rPr>
          <w:szCs w:val="21"/>
        </w:rPr>
      </w:pPr>
    </w:p>
    <w:p w14:paraId="7F78BC44" w14:textId="55DB6B5F" w:rsidR="00157F24" w:rsidRDefault="00157F24" w:rsidP="009F5819">
      <w:pPr>
        <w:snapToGrid w:val="0"/>
        <w:jc w:val="left"/>
        <w:rPr>
          <w:szCs w:val="21"/>
        </w:rPr>
      </w:pPr>
    </w:p>
    <w:p w14:paraId="71E2F060" w14:textId="2255CFD7" w:rsidR="00157F24" w:rsidRDefault="00157F24" w:rsidP="00157F24">
      <w:pPr>
        <w:pStyle w:val="a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</w:t>
      </w:r>
      <w:ins w:id="3" w:author="瀬山" w:date="2023-12-04T13:23:00Z">
        <w:r w:rsidR="00C54279">
          <w:rPr>
            <w:rFonts w:ascii="ＭＳ Ｐゴシック" w:eastAsia="ＭＳ Ｐゴシック" w:hAnsi="ＭＳ Ｐゴシック" w:hint="eastAsia"/>
            <w:sz w:val="20"/>
            <w:szCs w:val="20"/>
          </w:rPr>
          <w:t>3</w:t>
        </w:r>
      </w:ins>
      <w:del w:id="4" w:author="瀬山" w:date="2023-12-04T13:23:00Z">
        <w:r w:rsidDel="00C54279">
          <w:rPr>
            <w:rFonts w:ascii="ＭＳ Ｐゴシック" w:eastAsia="ＭＳ Ｐゴシック" w:hAnsi="ＭＳ Ｐゴシック" w:hint="eastAsia"/>
            <w:sz w:val="20"/>
            <w:szCs w:val="20"/>
          </w:rPr>
          <w:delText>1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ins w:id="5" w:author="瀬山" w:date="2023-12-04T13:23:00Z">
        <w:r w:rsidR="00C54279">
          <w:rPr>
            <w:rFonts w:ascii="ＭＳ Ｐゴシック" w:eastAsia="ＭＳ Ｐゴシック" w:hAnsi="ＭＳ Ｐゴシック" w:hint="eastAsia"/>
            <w:sz w:val="20"/>
            <w:szCs w:val="20"/>
          </w:rPr>
          <w:t>12</w:t>
        </w:r>
      </w:ins>
      <w:del w:id="6" w:author="瀬山" w:date="2023-12-04T13:23:00Z">
        <w:r w:rsidDel="00C54279">
          <w:rPr>
            <w:rFonts w:ascii="ＭＳ Ｐゴシック" w:eastAsia="ＭＳ Ｐゴシック" w:hAnsi="ＭＳ Ｐゴシック" w:hint="eastAsia"/>
            <w:sz w:val="20"/>
            <w:szCs w:val="20"/>
          </w:rPr>
          <w:delText>6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ins w:id="7" w:author="瀬山" w:date="2023-12-04T13:23:00Z">
        <w:r w:rsidR="00C54279">
          <w:rPr>
            <w:rFonts w:ascii="ＭＳ Ｐゴシック" w:eastAsia="ＭＳ Ｐゴシック" w:hAnsi="ＭＳ Ｐゴシック" w:hint="eastAsia"/>
            <w:sz w:val="20"/>
            <w:szCs w:val="20"/>
          </w:rPr>
          <w:t>4</w:t>
        </w:r>
      </w:ins>
      <w:del w:id="8" w:author="瀬山" w:date="2023-12-04T13:23:00Z">
        <w:r w:rsidDel="00C54279">
          <w:rPr>
            <w:rFonts w:ascii="ＭＳ Ｐゴシック" w:eastAsia="ＭＳ Ｐゴシック" w:hAnsi="ＭＳ Ｐゴシック" w:hint="eastAsia"/>
            <w:sz w:val="20"/>
            <w:szCs w:val="20"/>
          </w:rPr>
          <w:delText>29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日改定</w:t>
      </w:r>
    </w:p>
    <w:p w14:paraId="5DB3004A" w14:textId="77777777" w:rsidR="00157F24" w:rsidRPr="009F5819" w:rsidRDefault="00157F24" w:rsidP="009F5819">
      <w:pPr>
        <w:snapToGrid w:val="0"/>
        <w:jc w:val="left"/>
        <w:rPr>
          <w:szCs w:val="21"/>
        </w:rPr>
      </w:pPr>
    </w:p>
    <w:sectPr w:rsidR="00157F24" w:rsidRPr="009F5819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39BD" w14:textId="77777777" w:rsidR="00935BDE" w:rsidRDefault="00935BDE" w:rsidP="00DC1481">
      <w:r>
        <w:separator/>
      </w:r>
    </w:p>
  </w:endnote>
  <w:endnote w:type="continuationSeparator" w:id="0">
    <w:p w14:paraId="18171337" w14:textId="77777777" w:rsidR="00935BDE" w:rsidRDefault="00935BDE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D976" w14:textId="77777777" w:rsidR="00935BDE" w:rsidRDefault="00935BDE" w:rsidP="00DC1481">
      <w:r>
        <w:separator/>
      </w:r>
    </w:p>
  </w:footnote>
  <w:footnote w:type="continuationSeparator" w:id="0">
    <w:p w14:paraId="5215A39B" w14:textId="77777777" w:rsidR="00935BDE" w:rsidRDefault="00935BDE" w:rsidP="00DC14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瀬山">
    <w15:presenceInfo w15:providerId="AD" w15:userId="S::seyama@jges1.onmicrosoft.com::0913d4e5-66d3-4198-bce9-9ae3a17d4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178E9"/>
    <w:rsid w:val="00074CCA"/>
    <w:rsid w:val="00082FDC"/>
    <w:rsid w:val="000A5D45"/>
    <w:rsid w:val="000C57BA"/>
    <w:rsid w:val="000E35F8"/>
    <w:rsid w:val="000F271B"/>
    <w:rsid w:val="00142FF7"/>
    <w:rsid w:val="00151F3B"/>
    <w:rsid w:val="00152674"/>
    <w:rsid w:val="00157F24"/>
    <w:rsid w:val="00174A51"/>
    <w:rsid w:val="00180DD2"/>
    <w:rsid w:val="001B1A16"/>
    <w:rsid w:val="001B607F"/>
    <w:rsid w:val="001D08F0"/>
    <w:rsid w:val="00230693"/>
    <w:rsid w:val="00232447"/>
    <w:rsid w:val="002356E3"/>
    <w:rsid w:val="00252072"/>
    <w:rsid w:val="0025483D"/>
    <w:rsid w:val="00273830"/>
    <w:rsid w:val="002757F5"/>
    <w:rsid w:val="0028485D"/>
    <w:rsid w:val="002B0BB3"/>
    <w:rsid w:val="00307DC9"/>
    <w:rsid w:val="00310E6A"/>
    <w:rsid w:val="00321C62"/>
    <w:rsid w:val="003404F2"/>
    <w:rsid w:val="00344BBA"/>
    <w:rsid w:val="003508BE"/>
    <w:rsid w:val="003661B2"/>
    <w:rsid w:val="0037205E"/>
    <w:rsid w:val="00372948"/>
    <w:rsid w:val="003D52E2"/>
    <w:rsid w:val="003E6129"/>
    <w:rsid w:val="00423F25"/>
    <w:rsid w:val="00434DDA"/>
    <w:rsid w:val="00435CC9"/>
    <w:rsid w:val="00451A88"/>
    <w:rsid w:val="004923F6"/>
    <w:rsid w:val="004A5ADC"/>
    <w:rsid w:val="004B30D0"/>
    <w:rsid w:val="004E64EE"/>
    <w:rsid w:val="00542263"/>
    <w:rsid w:val="005658BD"/>
    <w:rsid w:val="0057444C"/>
    <w:rsid w:val="00595795"/>
    <w:rsid w:val="005B3330"/>
    <w:rsid w:val="005E3D12"/>
    <w:rsid w:val="00606610"/>
    <w:rsid w:val="00652E22"/>
    <w:rsid w:val="00675BAC"/>
    <w:rsid w:val="0067651B"/>
    <w:rsid w:val="00680208"/>
    <w:rsid w:val="00680FC0"/>
    <w:rsid w:val="006C4621"/>
    <w:rsid w:val="0070190C"/>
    <w:rsid w:val="00702DE3"/>
    <w:rsid w:val="00715C7F"/>
    <w:rsid w:val="00725FC0"/>
    <w:rsid w:val="00775CA0"/>
    <w:rsid w:val="00777FF7"/>
    <w:rsid w:val="007838FA"/>
    <w:rsid w:val="00803450"/>
    <w:rsid w:val="00804375"/>
    <w:rsid w:val="0082499F"/>
    <w:rsid w:val="00845870"/>
    <w:rsid w:val="0085176F"/>
    <w:rsid w:val="00866BA2"/>
    <w:rsid w:val="008B5A5D"/>
    <w:rsid w:val="008B67C4"/>
    <w:rsid w:val="008C498B"/>
    <w:rsid w:val="008D6BAB"/>
    <w:rsid w:val="008E0A98"/>
    <w:rsid w:val="00922B99"/>
    <w:rsid w:val="00935BDE"/>
    <w:rsid w:val="00940826"/>
    <w:rsid w:val="009444CB"/>
    <w:rsid w:val="00961142"/>
    <w:rsid w:val="009746BD"/>
    <w:rsid w:val="00974C0C"/>
    <w:rsid w:val="00981C0B"/>
    <w:rsid w:val="00991427"/>
    <w:rsid w:val="00997570"/>
    <w:rsid w:val="009A3D7E"/>
    <w:rsid w:val="009C19F4"/>
    <w:rsid w:val="009C38CD"/>
    <w:rsid w:val="009D3ABF"/>
    <w:rsid w:val="009E3542"/>
    <w:rsid w:val="009F5819"/>
    <w:rsid w:val="00A00204"/>
    <w:rsid w:val="00A46437"/>
    <w:rsid w:val="00A61313"/>
    <w:rsid w:val="00A65BA8"/>
    <w:rsid w:val="00A73629"/>
    <w:rsid w:val="00A947DC"/>
    <w:rsid w:val="00AA4AA3"/>
    <w:rsid w:val="00AD69A0"/>
    <w:rsid w:val="00AE6608"/>
    <w:rsid w:val="00AF0981"/>
    <w:rsid w:val="00B2351D"/>
    <w:rsid w:val="00B415A6"/>
    <w:rsid w:val="00B41C17"/>
    <w:rsid w:val="00B56E8E"/>
    <w:rsid w:val="00B70139"/>
    <w:rsid w:val="00B718D6"/>
    <w:rsid w:val="00BB5FC6"/>
    <w:rsid w:val="00BD5F1F"/>
    <w:rsid w:val="00BD6CE8"/>
    <w:rsid w:val="00BE7183"/>
    <w:rsid w:val="00C2431A"/>
    <w:rsid w:val="00C305CB"/>
    <w:rsid w:val="00C33F0F"/>
    <w:rsid w:val="00C510DE"/>
    <w:rsid w:val="00C54279"/>
    <w:rsid w:val="00C54B1A"/>
    <w:rsid w:val="00C64867"/>
    <w:rsid w:val="00C80757"/>
    <w:rsid w:val="00CA1672"/>
    <w:rsid w:val="00CA7B50"/>
    <w:rsid w:val="00D04E65"/>
    <w:rsid w:val="00D277F7"/>
    <w:rsid w:val="00D35BB9"/>
    <w:rsid w:val="00D636FD"/>
    <w:rsid w:val="00D77A9D"/>
    <w:rsid w:val="00DA1A61"/>
    <w:rsid w:val="00DC1481"/>
    <w:rsid w:val="00DC2741"/>
    <w:rsid w:val="00DC2EAE"/>
    <w:rsid w:val="00DC77CE"/>
    <w:rsid w:val="00DD015D"/>
    <w:rsid w:val="00E14527"/>
    <w:rsid w:val="00E229FE"/>
    <w:rsid w:val="00E40608"/>
    <w:rsid w:val="00E619D7"/>
    <w:rsid w:val="00E70A61"/>
    <w:rsid w:val="00E74E54"/>
    <w:rsid w:val="00E9153E"/>
    <w:rsid w:val="00EC5BFE"/>
    <w:rsid w:val="00F01DEB"/>
    <w:rsid w:val="00F12D98"/>
    <w:rsid w:val="00F404A3"/>
    <w:rsid w:val="00F44DD3"/>
    <w:rsid w:val="00F56D5B"/>
    <w:rsid w:val="00F7147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DAD8D2"/>
  <w15:chartTrackingRefBased/>
  <w15:docId w15:val="{2D6C1A85-34D2-4A49-AC8D-7830721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542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瀬山</cp:lastModifiedBy>
  <cp:revision>2</cp:revision>
  <cp:lastPrinted>2017-08-30T23:32:00Z</cp:lastPrinted>
  <dcterms:created xsi:type="dcterms:W3CDTF">2023-12-04T04:23:00Z</dcterms:created>
  <dcterms:modified xsi:type="dcterms:W3CDTF">2023-12-04T04:23:00Z</dcterms:modified>
</cp:coreProperties>
</file>