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7A7A" w14:textId="77777777" w:rsidR="00F06E2E" w:rsidRDefault="00F06E2E" w:rsidP="00F06E2E">
      <w:pPr>
        <w:snapToGrid w:val="0"/>
        <w:spacing w:line="216" w:lineRule="auto"/>
        <w:jc w:val="left"/>
      </w:pPr>
      <w:r>
        <w:rPr>
          <w:rFonts w:hint="eastAsia"/>
        </w:rPr>
        <w:t>（様式</w:t>
      </w:r>
      <w:r w:rsidR="00B47950">
        <w:rPr>
          <w:rFonts w:hint="eastAsia"/>
        </w:rPr>
        <w:t>3</w:t>
      </w:r>
      <w:r>
        <w:rPr>
          <w:rFonts w:hint="eastAsia"/>
        </w:rPr>
        <w:t>）</w:t>
      </w:r>
    </w:p>
    <w:p w14:paraId="73B561B9" w14:textId="77777777" w:rsidR="00F06E2E" w:rsidRPr="008D6BAB" w:rsidRDefault="00F06E2E" w:rsidP="00354E3F">
      <w:pPr>
        <w:snapToGrid w:val="0"/>
        <w:spacing w:line="216" w:lineRule="auto"/>
        <w:ind w:leftChars="3200" w:left="6720"/>
        <w:jc w:val="left"/>
      </w:pPr>
      <w:r>
        <w:rPr>
          <w:rFonts w:hint="eastAsia"/>
        </w:rPr>
        <w:t xml:space="preserve">西暦　　　　</w:t>
      </w:r>
      <w:r w:rsidRPr="008D6BAB">
        <w:rPr>
          <w:rFonts w:hint="eastAsia"/>
        </w:rPr>
        <w:t>年　　月　　日</w:t>
      </w:r>
    </w:p>
    <w:p w14:paraId="680C0BB8" w14:textId="77777777" w:rsidR="00B50D45" w:rsidRPr="008D6BAB" w:rsidRDefault="00B50D45" w:rsidP="00B50D45">
      <w:pPr>
        <w:snapToGrid w:val="0"/>
        <w:spacing w:line="216" w:lineRule="auto"/>
      </w:pPr>
      <w:r w:rsidRPr="008D6BAB">
        <w:rPr>
          <w:rFonts w:hint="eastAsia"/>
        </w:rPr>
        <w:t>一般社団法人日本消化器内視鏡学会</w:t>
      </w:r>
    </w:p>
    <w:p w14:paraId="312A6F6E" w14:textId="77777777" w:rsidR="00B50D45" w:rsidRDefault="00B50D45" w:rsidP="00B50D45">
      <w:pPr>
        <w:snapToGrid w:val="0"/>
        <w:spacing w:line="216" w:lineRule="auto"/>
      </w:pPr>
      <w:r>
        <w:rPr>
          <w:rFonts w:hint="eastAsia"/>
        </w:rPr>
        <w:t>倫理委員会</w:t>
      </w:r>
    </w:p>
    <w:p w14:paraId="4401A3C8" w14:textId="55989485" w:rsidR="00B50D45" w:rsidRDefault="00B50D45" w:rsidP="00B50D45">
      <w:pPr>
        <w:snapToGrid w:val="0"/>
        <w:spacing w:line="216" w:lineRule="auto"/>
      </w:pPr>
      <w:r>
        <w:rPr>
          <w:rFonts w:hint="eastAsia"/>
        </w:rPr>
        <w:t xml:space="preserve">担当理事　</w:t>
      </w:r>
      <w:ins w:id="0" w:author="瀬山" w:date="2023-12-04T11:28:00Z">
        <w:r w:rsidR="002A5474">
          <w:rPr>
            <w:rFonts w:hint="eastAsia"/>
          </w:rPr>
          <w:t>安田　一朗</w:t>
        </w:r>
      </w:ins>
      <w:del w:id="1" w:author="瀬山" w:date="2023-12-04T11:28:00Z">
        <w:r w:rsidDel="002A5474">
          <w:rPr>
            <w:rFonts w:hint="eastAsia"/>
          </w:rPr>
          <w:delText>乾　和郎</w:delText>
        </w:r>
      </w:del>
      <w:r>
        <w:rPr>
          <w:rFonts w:hint="eastAsia"/>
        </w:rPr>
        <w:t xml:space="preserve">　殿</w:t>
      </w:r>
    </w:p>
    <w:p w14:paraId="0DF4FAD0" w14:textId="4AD06AC2" w:rsidR="00B50D45" w:rsidRDefault="00B50D45" w:rsidP="00B50D45">
      <w:pPr>
        <w:snapToGrid w:val="0"/>
        <w:spacing w:line="216" w:lineRule="auto"/>
      </w:pPr>
      <w:r w:rsidRPr="00B50D45">
        <w:rPr>
          <w:rFonts w:hint="eastAsia"/>
          <w:spacing w:val="52"/>
          <w:kern w:val="0"/>
          <w:fitText w:val="840" w:id="-1773402623"/>
        </w:rPr>
        <w:t>委員</w:t>
      </w:r>
      <w:r w:rsidRPr="00B50D45">
        <w:rPr>
          <w:rFonts w:hint="eastAsia"/>
          <w:spacing w:val="1"/>
          <w:kern w:val="0"/>
          <w:fitText w:val="840" w:id="-1773402623"/>
        </w:rPr>
        <w:t>長</w:t>
      </w:r>
      <w:r>
        <w:rPr>
          <w:rFonts w:hint="eastAsia"/>
        </w:rPr>
        <w:t xml:space="preserve">　</w:t>
      </w:r>
      <w:r w:rsidR="001B33B9">
        <w:rPr>
          <w:rFonts w:hint="eastAsia"/>
        </w:rPr>
        <w:t>小早川　雅男</w:t>
      </w:r>
      <w:r>
        <w:rPr>
          <w:rFonts w:hint="eastAsia"/>
        </w:rPr>
        <w:t xml:space="preserve">　殿</w:t>
      </w:r>
    </w:p>
    <w:p w14:paraId="2C45AE66" w14:textId="77777777" w:rsidR="00F06E2E" w:rsidRPr="008D6BAB" w:rsidRDefault="00F06E2E" w:rsidP="00F06E2E">
      <w:pPr>
        <w:snapToGrid w:val="0"/>
        <w:spacing w:line="216" w:lineRule="auto"/>
      </w:pPr>
    </w:p>
    <w:p w14:paraId="08404FFB" w14:textId="77777777" w:rsidR="00F06E2E" w:rsidRPr="008D6BAB" w:rsidRDefault="00F06E2E" w:rsidP="0001510C">
      <w:pPr>
        <w:snapToGrid w:val="0"/>
        <w:spacing w:line="216" w:lineRule="auto"/>
        <w:ind w:leftChars="2362" w:left="4960" w:firstLine="2"/>
      </w:pPr>
      <w:r w:rsidRPr="008D6BAB">
        <w:rPr>
          <w:rFonts w:hint="eastAsia"/>
        </w:rPr>
        <w:t>研究機関名：</w:t>
      </w:r>
    </w:p>
    <w:p w14:paraId="26490A41" w14:textId="550B1EF3" w:rsidR="00F06E2E" w:rsidRPr="00AD66C4" w:rsidRDefault="0001510C" w:rsidP="0001510C">
      <w:pPr>
        <w:snapToGrid w:val="0"/>
        <w:spacing w:line="216" w:lineRule="auto"/>
        <w:ind w:leftChars="2362" w:left="4960" w:firstLine="2"/>
        <w:rPr>
          <w:szCs w:val="21"/>
        </w:rPr>
      </w:pPr>
      <w:r w:rsidRPr="00AD66C4">
        <w:rPr>
          <w:rFonts w:hint="eastAsia"/>
          <w:szCs w:val="21"/>
        </w:rPr>
        <w:t>研究責任者</w:t>
      </w:r>
      <w:r w:rsidR="00F06E2E" w:rsidRPr="00AD66C4">
        <w:rPr>
          <w:rFonts w:hint="eastAsia"/>
          <w:szCs w:val="21"/>
        </w:rPr>
        <w:t xml:space="preserve">名：　　　　　　　　</w:t>
      </w:r>
    </w:p>
    <w:p w14:paraId="5B1B30AF" w14:textId="2134952F" w:rsidR="00F06E2E" w:rsidRPr="00AB63FF" w:rsidRDefault="00AB63FF" w:rsidP="00F06E2E">
      <w:pPr>
        <w:snapToGrid w:val="0"/>
        <w:spacing w:line="216" w:lineRule="auto"/>
        <w:jc w:val="left"/>
        <w:rPr>
          <w:szCs w:val="21"/>
        </w:rPr>
      </w:pPr>
      <w:r>
        <w:rPr>
          <w:rFonts w:hint="eastAsia"/>
          <w:szCs w:val="21"/>
        </w:rPr>
        <w:t xml:space="preserve">　　　　　　　　　　　　　　　　　　　　　　　　　　　　　　　　　　　　　　　</w:t>
      </w:r>
    </w:p>
    <w:p w14:paraId="3D2797F2" w14:textId="77777777" w:rsidR="00F56D5B" w:rsidRPr="008D6BAB" w:rsidRDefault="00F06E2E" w:rsidP="001D08F0">
      <w:pPr>
        <w:snapToGrid w:val="0"/>
        <w:spacing w:line="216" w:lineRule="auto"/>
        <w:jc w:val="center"/>
        <w:rPr>
          <w:b/>
          <w:sz w:val="28"/>
          <w:szCs w:val="28"/>
        </w:rPr>
      </w:pPr>
      <w:r>
        <w:rPr>
          <w:rFonts w:hint="eastAsia"/>
          <w:b/>
          <w:sz w:val="28"/>
          <w:szCs w:val="28"/>
        </w:rPr>
        <w:t>研究計画書</w:t>
      </w:r>
    </w:p>
    <w:p w14:paraId="32FCE7BF" w14:textId="77777777" w:rsidR="00F56D5B" w:rsidRDefault="00F56D5B" w:rsidP="001D08F0">
      <w:pPr>
        <w:snapToGrid w:val="0"/>
        <w:spacing w:line="216" w:lineRule="auto"/>
        <w:jc w:val="left"/>
        <w:rPr>
          <w:szCs w:val="21"/>
        </w:rPr>
      </w:pPr>
    </w:p>
    <w:p w14:paraId="2B535325" w14:textId="77777777" w:rsidR="00137A42" w:rsidRDefault="00B57B53" w:rsidP="00137A42">
      <w:pPr>
        <w:snapToGrid w:val="0"/>
        <w:spacing w:line="216" w:lineRule="auto"/>
        <w:jc w:val="center"/>
        <w:rPr>
          <w:szCs w:val="21"/>
        </w:rPr>
      </w:pPr>
      <w:r>
        <w:rPr>
          <w:rFonts w:hint="eastAsia"/>
          <w:szCs w:val="21"/>
        </w:rPr>
        <w:t>貴学会倫理委員会での</w:t>
      </w:r>
      <w:r w:rsidR="00137A42">
        <w:rPr>
          <w:rFonts w:hint="eastAsia"/>
          <w:szCs w:val="21"/>
        </w:rPr>
        <w:t>倫理</w:t>
      </w:r>
      <w:r>
        <w:rPr>
          <w:rFonts w:hint="eastAsia"/>
          <w:szCs w:val="21"/>
        </w:rPr>
        <w:t>審査申請に伴い、</w:t>
      </w:r>
      <w:r w:rsidR="00BA35B1">
        <w:rPr>
          <w:rFonts w:hint="eastAsia"/>
          <w:szCs w:val="21"/>
        </w:rPr>
        <w:t>以下</w:t>
      </w:r>
      <w:r w:rsidR="00BA35B1" w:rsidRPr="00BA35B1">
        <w:rPr>
          <w:rFonts w:hint="eastAsia"/>
          <w:szCs w:val="21"/>
        </w:rPr>
        <w:t>の</w:t>
      </w:r>
      <w:r w:rsidR="00BA35B1">
        <w:rPr>
          <w:rFonts w:hint="eastAsia"/>
          <w:szCs w:val="21"/>
        </w:rPr>
        <w:t>研究</w:t>
      </w:r>
      <w:r w:rsidR="00270957">
        <w:rPr>
          <w:rFonts w:hint="eastAsia"/>
          <w:szCs w:val="21"/>
        </w:rPr>
        <w:t>課題</w:t>
      </w:r>
      <w:r w:rsidR="00BA35B1">
        <w:rPr>
          <w:rFonts w:hint="eastAsia"/>
          <w:szCs w:val="21"/>
        </w:rPr>
        <w:t>に関する研究</w:t>
      </w:r>
      <w:r>
        <w:rPr>
          <w:rFonts w:hint="eastAsia"/>
          <w:szCs w:val="21"/>
        </w:rPr>
        <w:t>計画書</w:t>
      </w:r>
      <w:r w:rsidR="00BA35B1">
        <w:rPr>
          <w:rFonts w:hint="eastAsia"/>
          <w:szCs w:val="21"/>
        </w:rPr>
        <w:t>を</w:t>
      </w:r>
      <w:r w:rsidR="00BA35B1" w:rsidRPr="00BA35B1">
        <w:rPr>
          <w:rFonts w:hint="eastAsia"/>
          <w:szCs w:val="21"/>
        </w:rPr>
        <w:t>提出</w:t>
      </w:r>
      <w:r>
        <w:rPr>
          <w:rFonts w:hint="eastAsia"/>
          <w:szCs w:val="21"/>
        </w:rPr>
        <w:t>いたします</w:t>
      </w:r>
      <w:r w:rsidR="00BA35B1" w:rsidRPr="00BA35B1">
        <w:rPr>
          <w:rFonts w:hint="eastAsia"/>
          <w:szCs w:val="21"/>
        </w:rPr>
        <w:t>。</w:t>
      </w:r>
    </w:p>
    <w:p w14:paraId="36A9743B" w14:textId="77777777" w:rsidR="00BA35B1" w:rsidRDefault="00BA35B1" w:rsidP="001D08F0">
      <w:pPr>
        <w:snapToGrid w:val="0"/>
        <w:spacing w:line="216" w:lineRule="auto"/>
        <w:jc w:val="left"/>
        <w:rPr>
          <w:szCs w:val="21"/>
        </w:rPr>
      </w:pPr>
    </w:p>
    <w:p w14:paraId="1DDCC158" w14:textId="77777777" w:rsidR="006E0A92" w:rsidRPr="00517EBE" w:rsidRDefault="006E0A92" w:rsidP="00517EBE">
      <w:pPr>
        <w:snapToGrid w:val="0"/>
        <w:spacing w:line="360" w:lineRule="auto"/>
        <w:jc w:val="left"/>
        <w:rPr>
          <w:szCs w:val="21"/>
          <w:u w:val="single"/>
        </w:rPr>
      </w:pPr>
      <w:r>
        <w:rPr>
          <w:rFonts w:hint="eastAsia"/>
          <w:szCs w:val="21"/>
        </w:rPr>
        <w:t>1.</w:t>
      </w:r>
      <w:r>
        <w:rPr>
          <w:rFonts w:hint="eastAsia"/>
          <w:szCs w:val="21"/>
        </w:rPr>
        <w:t xml:space="preserve">　研究課題名：</w:t>
      </w:r>
      <w:r w:rsidR="00517EBE">
        <w:rPr>
          <w:rFonts w:hint="eastAsia"/>
          <w:szCs w:val="21"/>
          <w:u w:val="single"/>
        </w:rPr>
        <w:t xml:space="preserve">　　　　　　　　　　　　　　　　　　　　　　　　　　　　　　　　　　　　　　</w:t>
      </w:r>
    </w:p>
    <w:p w14:paraId="38F21281" w14:textId="77777777" w:rsidR="006E0A92" w:rsidRDefault="00517EBE" w:rsidP="00517EBE">
      <w:pPr>
        <w:snapToGrid w:val="0"/>
        <w:spacing w:line="360" w:lineRule="auto"/>
        <w:jc w:val="left"/>
        <w:rPr>
          <w:szCs w:val="21"/>
        </w:rPr>
      </w:pPr>
      <w:r>
        <w:rPr>
          <w:rFonts w:hint="eastAsia"/>
          <w:szCs w:val="21"/>
        </w:rPr>
        <w:t xml:space="preserve">　　　　　　　　</w:t>
      </w:r>
      <w:r>
        <w:rPr>
          <w:rFonts w:hint="eastAsia"/>
          <w:szCs w:val="21"/>
          <w:u w:val="single"/>
        </w:rPr>
        <w:t xml:space="preserve">　　　　　　　　　　　　　　　　　　　　　　　　　　　　　　　　　　　　　　</w:t>
      </w:r>
    </w:p>
    <w:p w14:paraId="39BCA7EB" w14:textId="77777777" w:rsidR="006E0A92" w:rsidRDefault="00517EBE" w:rsidP="00B47950">
      <w:pPr>
        <w:contextualSpacing/>
        <w:jc w:val="left"/>
        <w:rPr>
          <w:szCs w:val="21"/>
        </w:rPr>
      </w:pPr>
      <w:r>
        <w:rPr>
          <w:rFonts w:hint="eastAsia"/>
          <w:szCs w:val="21"/>
        </w:rPr>
        <w:t>2</w:t>
      </w:r>
      <w:r w:rsidR="006E0A92">
        <w:rPr>
          <w:rFonts w:hint="eastAsia"/>
          <w:szCs w:val="21"/>
        </w:rPr>
        <w:t>.</w:t>
      </w:r>
      <w:r w:rsidR="006E0A92">
        <w:rPr>
          <w:rFonts w:hint="eastAsia"/>
          <w:szCs w:val="21"/>
        </w:rPr>
        <w:t xml:space="preserve">　研究組織</w:t>
      </w:r>
    </w:p>
    <w:p w14:paraId="1582C009" w14:textId="26AF3B34" w:rsidR="00D622A5" w:rsidRDefault="00D622A5" w:rsidP="00B47950">
      <w:pPr>
        <w:contextualSpacing/>
        <w:jc w:val="left"/>
        <w:rPr>
          <w:rFonts w:eastAsia="ＭＳ Ｐ明朝"/>
          <w:sz w:val="20"/>
          <w:szCs w:val="20"/>
        </w:rPr>
      </w:pPr>
      <w:r>
        <w:rPr>
          <w:rFonts w:hint="eastAsia"/>
          <w:szCs w:val="21"/>
        </w:rPr>
        <w:t>以下、研究責任者および</w:t>
      </w:r>
      <w:r w:rsidR="00117471">
        <w:rPr>
          <w:rFonts w:hint="eastAsia"/>
          <w:szCs w:val="21"/>
        </w:rPr>
        <w:t>研究者等</w:t>
      </w:r>
      <w:r>
        <w:rPr>
          <w:rFonts w:hint="eastAsia"/>
          <w:szCs w:val="21"/>
        </w:rPr>
        <w:t>については、全て当機関に</w:t>
      </w:r>
      <w:r w:rsidRPr="00D622A5">
        <w:rPr>
          <w:rFonts w:hint="eastAsia"/>
          <w:szCs w:val="21"/>
        </w:rPr>
        <w:t>所属</w:t>
      </w:r>
      <w:r>
        <w:rPr>
          <w:rFonts w:hint="eastAsia"/>
          <w:szCs w:val="21"/>
        </w:rPr>
        <w:t>しています</w:t>
      </w:r>
      <w:r w:rsidRPr="00D622A5">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017"/>
        <w:gridCol w:w="6252"/>
      </w:tblGrid>
      <w:tr w:rsidR="003E5C5A" w:rsidRPr="001D3BBC" w14:paraId="4D94989A" w14:textId="77777777" w:rsidTr="003E5C5A">
        <w:tc>
          <w:tcPr>
            <w:tcW w:w="1367" w:type="dxa"/>
            <w:vMerge w:val="restart"/>
            <w:shd w:val="clear" w:color="auto" w:fill="auto"/>
          </w:tcPr>
          <w:p w14:paraId="540DCEB1"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研究</w:t>
            </w:r>
            <w:r>
              <w:rPr>
                <w:rFonts w:eastAsia="ＭＳ Ｐ明朝" w:hint="eastAsia"/>
                <w:sz w:val="20"/>
                <w:szCs w:val="20"/>
              </w:rPr>
              <w:t>責任</w:t>
            </w:r>
            <w:r w:rsidRPr="001D3BBC">
              <w:rPr>
                <w:rFonts w:eastAsia="ＭＳ Ｐ明朝" w:hint="eastAsia"/>
                <w:sz w:val="20"/>
                <w:szCs w:val="20"/>
              </w:rPr>
              <w:t>者</w:t>
            </w:r>
          </w:p>
        </w:tc>
        <w:tc>
          <w:tcPr>
            <w:tcW w:w="2017" w:type="dxa"/>
            <w:tcBorders>
              <w:bottom w:val="dotted" w:sz="4" w:space="0" w:color="auto"/>
            </w:tcBorders>
            <w:shd w:val="clear" w:color="auto" w:fill="auto"/>
          </w:tcPr>
          <w:p w14:paraId="30BF49B3"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bottom w:val="dotted" w:sz="4" w:space="0" w:color="auto"/>
            </w:tcBorders>
            <w:shd w:val="clear" w:color="auto" w:fill="auto"/>
          </w:tcPr>
          <w:p w14:paraId="357B12FF"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17587A14" w14:textId="77777777" w:rsidTr="003E5C5A">
        <w:tc>
          <w:tcPr>
            <w:tcW w:w="1367" w:type="dxa"/>
            <w:vMerge/>
            <w:shd w:val="clear" w:color="auto" w:fill="auto"/>
          </w:tcPr>
          <w:p w14:paraId="58AF2F39"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dotted" w:sz="4" w:space="0" w:color="auto"/>
              <w:bottom w:val="dotted" w:sz="4" w:space="0" w:color="auto"/>
            </w:tcBorders>
            <w:shd w:val="clear" w:color="auto" w:fill="auto"/>
          </w:tcPr>
          <w:p w14:paraId="53B39165" w14:textId="77777777" w:rsidR="003E5C5A" w:rsidRPr="001D3BBC" w:rsidRDefault="003E5C5A" w:rsidP="00D622A5">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00D622A5" w:rsidRPr="0001510C">
              <w:rPr>
                <w:rFonts w:eastAsia="ＭＳ Ｐ明朝" w:hint="eastAsia"/>
                <w:spacing w:val="100"/>
                <w:kern w:val="0"/>
                <w:sz w:val="20"/>
                <w:szCs w:val="20"/>
                <w:fitText w:val="1200" w:id="1408544259"/>
              </w:rPr>
              <w:t>（</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dotted" w:sz="4" w:space="0" w:color="auto"/>
            </w:tcBorders>
            <w:shd w:val="clear" w:color="auto" w:fill="auto"/>
          </w:tcPr>
          <w:p w14:paraId="2ADDBAEA"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6E0A92" w:rsidRPr="001D3BBC" w14:paraId="73B01A3B" w14:textId="77777777" w:rsidTr="003E5C5A">
        <w:tc>
          <w:tcPr>
            <w:tcW w:w="1367" w:type="dxa"/>
            <w:vMerge/>
            <w:shd w:val="clear" w:color="auto" w:fill="auto"/>
          </w:tcPr>
          <w:p w14:paraId="3850074A" w14:textId="77777777" w:rsidR="006E0A92" w:rsidRPr="001D3BBC" w:rsidRDefault="006E0A92" w:rsidP="003E5C5A">
            <w:pPr>
              <w:snapToGrid w:val="0"/>
              <w:spacing w:line="312" w:lineRule="auto"/>
              <w:jc w:val="left"/>
              <w:rPr>
                <w:rFonts w:eastAsia="ＭＳ Ｐ明朝"/>
                <w:sz w:val="20"/>
                <w:szCs w:val="20"/>
              </w:rPr>
            </w:pPr>
          </w:p>
        </w:tc>
        <w:tc>
          <w:tcPr>
            <w:tcW w:w="2017" w:type="dxa"/>
            <w:tcBorders>
              <w:top w:val="dotted" w:sz="4" w:space="0" w:color="auto"/>
              <w:bottom w:val="nil"/>
            </w:tcBorders>
            <w:shd w:val="clear" w:color="auto" w:fill="auto"/>
          </w:tcPr>
          <w:p w14:paraId="71347A4C" w14:textId="77777777" w:rsidR="006E0A92" w:rsidRPr="001D3BBC" w:rsidRDefault="006E0A92" w:rsidP="003E5C5A">
            <w:pPr>
              <w:snapToGrid w:val="0"/>
              <w:spacing w:line="312" w:lineRule="auto"/>
              <w:jc w:val="distribute"/>
              <w:rPr>
                <w:rFonts w:eastAsia="ＭＳ Ｐ明朝"/>
                <w:sz w:val="20"/>
                <w:szCs w:val="20"/>
              </w:rPr>
            </w:pPr>
            <w:r w:rsidRPr="001D3BBC">
              <w:rPr>
                <w:rFonts w:eastAsia="ＭＳ Ｐ明朝" w:hint="eastAsia"/>
                <w:sz w:val="20"/>
                <w:szCs w:val="20"/>
              </w:rPr>
              <w:t>連絡先</w:t>
            </w:r>
          </w:p>
        </w:tc>
        <w:tc>
          <w:tcPr>
            <w:tcW w:w="6470" w:type="dxa"/>
            <w:tcBorders>
              <w:top w:val="dotted" w:sz="4" w:space="0" w:color="auto"/>
              <w:bottom w:val="nil"/>
            </w:tcBorders>
            <w:shd w:val="clear" w:color="auto" w:fill="auto"/>
          </w:tcPr>
          <w:p w14:paraId="05449C57" w14:textId="77777777" w:rsidR="006E0A92" w:rsidRPr="001D3BBC" w:rsidRDefault="006E0A92"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p w14:paraId="342E6A48" w14:textId="77777777" w:rsidR="006E0A92" w:rsidRPr="001D3BBC" w:rsidRDefault="006E0A92" w:rsidP="003E5C5A">
            <w:pPr>
              <w:snapToGrid w:val="0"/>
              <w:spacing w:line="312" w:lineRule="auto"/>
              <w:jc w:val="left"/>
              <w:rPr>
                <w:rFonts w:eastAsia="ＭＳ Ｐ明朝"/>
                <w:sz w:val="20"/>
                <w:szCs w:val="20"/>
              </w:rPr>
            </w:pPr>
          </w:p>
        </w:tc>
      </w:tr>
      <w:tr w:rsidR="006E0A92" w:rsidRPr="001D3BBC" w14:paraId="023DAE0D" w14:textId="77777777" w:rsidTr="003E5C5A">
        <w:tc>
          <w:tcPr>
            <w:tcW w:w="1367" w:type="dxa"/>
            <w:vMerge/>
            <w:tcBorders>
              <w:bottom w:val="single" w:sz="4" w:space="0" w:color="auto"/>
            </w:tcBorders>
            <w:shd w:val="clear" w:color="auto" w:fill="auto"/>
          </w:tcPr>
          <w:p w14:paraId="45EB2D9D" w14:textId="77777777" w:rsidR="006E0A92" w:rsidRPr="001D3BBC" w:rsidRDefault="006E0A92" w:rsidP="003E5C5A">
            <w:pPr>
              <w:snapToGrid w:val="0"/>
              <w:spacing w:line="312" w:lineRule="auto"/>
              <w:jc w:val="left"/>
              <w:rPr>
                <w:rFonts w:eastAsia="ＭＳ Ｐ明朝"/>
                <w:sz w:val="20"/>
                <w:szCs w:val="20"/>
              </w:rPr>
            </w:pPr>
          </w:p>
        </w:tc>
        <w:tc>
          <w:tcPr>
            <w:tcW w:w="2017" w:type="dxa"/>
            <w:tcBorders>
              <w:top w:val="nil"/>
              <w:bottom w:val="single" w:sz="4" w:space="0" w:color="auto"/>
            </w:tcBorders>
            <w:shd w:val="clear" w:color="auto" w:fill="auto"/>
          </w:tcPr>
          <w:p w14:paraId="6A41B454" w14:textId="77777777" w:rsidR="006E0A92" w:rsidRPr="001D3BBC" w:rsidRDefault="006E0A92" w:rsidP="003E5C5A">
            <w:pPr>
              <w:snapToGrid w:val="0"/>
              <w:spacing w:line="312" w:lineRule="auto"/>
              <w:jc w:val="left"/>
              <w:rPr>
                <w:rFonts w:eastAsia="ＭＳ Ｐ明朝"/>
                <w:sz w:val="20"/>
                <w:szCs w:val="20"/>
              </w:rPr>
            </w:pPr>
          </w:p>
        </w:tc>
        <w:tc>
          <w:tcPr>
            <w:tcW w:w="6470" w:type="dxa"/>
            <w:tcBorders>
              <w:top w:val="nil"/>
              <w:bottom w:val="single" w:sz="4" w:space="0" w:color="auto"/>
            </w:tcBorders>
            <w:shd w:val="clear" w:color="auto" w:fill="auto"/>
          </w:tcPr>
          <w:p w14:paraId="75AFE19D" w14:textId="77777777" w:rsidR="006E0A92" w:rsidRPr="001D3BBC" w:rsidRDefault="006E0A92" w:rsidP="003E5C5A">
            <w:pPr>
              <w:snapToGrid w:val="0"/>
              <w:spacing w:line="312" w:lineRule="auto"/>
              <w:jc w:val="left"/>
              <w:rPr>
                <w:rFonts w:eastAsia="ＭＳ Ｐ明朝"/>
                <w:spacing w:val="5"/>
                <w:sz w:val="20"/>
                <w:szCs w:val="20"/>
                <w:u w:val="single"/>
              </w:rPr>
            </w:pPr>
            <w:r w:rsidRPr="001D3BBC">
              <w:rPr>
                <w:rFonts w:eastAsia="ＭＳ Ｐ明朝" w:hint="eastAsia"/>
                <w:kern w:val="0"/>
                <w:sz w:val="20"/>
                <w:szCs w:val="20"/>
              </w:rPr>
              <w:t>電</w:t>
            </w:r>
            <w:r w:rsidRPr="001D3BBC">
              <w:rPr>
                <w:rFonts w:eastAsia="ＭＳ Ｐ明朝" w:hint="eastAsia"/>
                <w:kern w:val="0"/>
                <w:sz w:val="20"/>
                <w:szCs w:val="20"/>
              </w:rPr>
              <w:t xml:space="preserve">  </w:t>
            </w:r>
            <w:r w:rsidRPr="001D3BBC">
              <w:rPr>
                <w:rFonts w:eastAsia="ＭＳ Ｐ明朝" w:hint="eastAsia"/>
                <w:kern w:val="0"/>
                <w:sz w:val="20"/>
                <w:szCs w:val="20"/>
              </w:rPr>
              <w:t>話</w:t>
            </w:r>
            <w:r w:rsidRPr="001D3BBC">
              <w:rPr>
                <w:rFonts w:eastAsia="ＭＳ Ｐ明朝" w:hint="eastAsia"/>
                <w:sz w:val="20"/>
                <w:szCs w:val="20"/>
              </w:rPr>
              <w:t xml:space="preserve">　　　　　－　　　　　－　　　　　</w:t>
            </w:r>
            <w:r w:rsidRPr="001D3BBC">
              <w:rPr>
                <w:rFonts w:eastAsia="ＭＳ Ｐ明朝" w:hint="eastAsia"/>
                <w:spacing w:val="5"/>
                <w:kern w:val="0"/>
                <w:sz w:val="20"/>
                <w:szCs w:val="20"/>
              </w:rPr>
              <w:t xml:space="preserve">・　</w:t>
            </w:r>
            <w:r w:rsidRPr="001D3BBC">
              <w:rPr>
                <w:rFonts w:eastAsia="ＭＳ Ｐ明朝" w:hint="eastAsia"/>
                <w:kern w:val="0"/>
                <w:sz w:val="20"/>
                <w:szCs w:val="20"/>
              </w:rPr>
              <w:t>FAX</w:t>
            </w:r>
            <w:r w:rsidRPr="001D3BBC">
              <w:rPr>
                <w:rFonts w:eastAsia="ＭＳ Ｐ明朝" w:hint="eastAsia"/>
                <w:sz w:val="20"/>
                <w:szCs w:val="20"/>
              </w:rPr>
              <w:t xml:space="preserve">　　　　　－　　　　　－　　　　　</w:t>
            </w:r>
          </w:p>
          <w:p w14:paraId="776F41D6" w14:textId="77777777" w:rsidR="006E0A92" w:rsidRPr="001D3BBC" w:rsidRDefault="006E0A92" w:rsidP="003E5C5A">
            <w:pPr>
              <w:snapToGrid w:val="0"/>
              <w:spacing w:after="240" w:line="312" w:lineRule="auto"/>
              <w:jc w:val="left"/>
              <w:rPr>
                <w:rFonts w:eastAsia="ＭＳ Ｐ明朝"/>
                <w:sz w:val="20"/>
                <w:szCs w:val="20"/>
              </w:rPr>
            </w:pPr>
            <w:r w:rsidRPr="001D3BBC">
              <w:rPr>
                <w:rFonts w:eastAsia="ＭＳ Ｐ明朝" w:hint="eastAsia"/>
                <w:kern w:val="0"/>
                <w:sz w:val="20"/>
                <w:szCs w:val="20"/>
              </w:rPr>
              <w:t>e-mail</w:t>
            </w:r>
            <w:r w:rsidRPr="001D3BBC">
              <w:rPr>
                <w:rFonts w:eastAsia="ＭＳ Ｐ明朝" w:hint="eastAsia"/>
                <w:kern w:val="0"/>
                <w:sz w:val="20"/>
                <w:szCs w:val="20"/>
              </w:rPr>
              <w:t xml:space="preserve">　</w:t>
            </w:r>
            <w:r w:rsidRPr="001D3BBC">
              <w:rPr>
                <w:rFonts w:eastAsia="ＭＳ Ｐ明朝" w:hint="eastAsia"/>
                <w:kern w:val="0"/>
                <w:sz w:val="20"/>
                <w:szCs w:val="20"/>
                <w:u w:val="single"/>
              </w:rPr>
              <w:t xml:space="preserve">　　　　　　　　　　　　　　　　　　　　　　　　　　　　　　　　　　　　　　　　　</w:t>
            </w:r>
          </w:p>
        </w:tc>
      </w:tr>
      <w:tr w:rsidR="00B47950" w:rsidRPr="001D3BBC" w14:paraId="77B353F7" w14:textId="77777777" w:rsidTr="003E5C5A">
        <w:tc>
          <w:tcPr>
            <w:tcW w:w="1367" w:type="dxa"/>
            <w:vMerge w:val="restart"/>
            <w:tcBorders>
              <w:top w:val="single" w:sz="4" w:space="0" w:color="auto"/>
            </w:tcBorders>
            <w:shd w:val="clear" w:color="auto" w:fill="auto"/>
          </w:tcPr>
          <w:p w14:paraId="134ACD37" w14:textId="2B7EF516" w:rsidR="00B47950" w:rsidRPr="001D3BBC" w:rsidRDefault="0001510C" w:rsidP="003E5C5A">
            <w:pPr>
              <w:snapToGrid w:val="0"/>
              <w:spacing w:line="312" w:lineRule="auto"/>
              <w:rPr>
                <w:rFonts w:eastAsia="ＭＳ Ｐ明朝"/>
                <w:sz w:val="20"/>
                <w:szCs w:val="20"/>
              </w:rPr>
            </w:pPr>
            <w:r w:rsidRPr="00166C01">
              <w:rPr>
                <w:rFonts w:eastAsia="ＭＳ Ｐ明朝" w:hint="eastAsia"/>
                <w:spacing w:val="33"/>
                <w:kern w:val="0"/>
                <w:sz w:val="20"/>
                <w:szCs w:val="20"/>
                <w:fitText w:val="1000" w:id="-1770712319"/>
              </w:rPr>
              <w:t>研究者</w:t>
            </w:r>
            <w:r w:rsidRPr="00166C01">
              <w:rPr>
                <w:rFonts w:eastAsia="ＭＳ Ｐ明朝" w:hint="eastAsia"/>
                <w:spacing w:val="1"/>
                <w:kern w:val="0"/>
                <w:sz w:val="20"/>
                <w:szCs w:val="20"/>
                <w:fitText w:val="1000" w:id="-1770712319"/>
              </w:rPr>
              <w:t>等</w:t>
            </w:r>
          </w:p>
          <w:p w14:paraId="37AF7C11" w14:textId="77777777" w:rsidR="00B47950" w:rsidRPr="001D3BBC" w:rsidRDefault="00B47950"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623774C9" w14:textId="77777777" w:rsidR="00B47950" w:rsidRPr="001D3BBC" w:rsidRDefault="00B47950"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4883058" w14:textId="77777777" w:rsidR="00B47950" w:rsidRPr="001D3BBC" w:rsidRDefault="00B47950"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743A9A3D" w14:textId="77777777" w:rsidTr="003E5C5A">
        <w:tc>
          <w:tcPr>
            <w:tcW w:w="1367" w:type="dxa"/>
            <w:vMerge/>
            <w:shd w:val="clear" w:color="auto" w:fill="auto"/>
          </w:tcPr>
          <w:p w14:paraId="35A92D2E"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3720B1"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7BEDFE1D"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6C0E31F3" w14:textId="77777777" w:rsidTr="003E5C5A">
        <w:tc>
          <w:tcPr>
            <w:tcW w:w="1367" w:type="dxa"/>
            <w:vMerge/>
            <w:shd w:val="clear" w:color="auto" w:fill="auto"/>
          </w:tcPr>
          <w:p w14:paraId="073C122C"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2691C6C7"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41837AE3"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1FEE825E" w14:textId="77777777" w:rsidTr="003E5C5A">
        <w:tc>
          <w:tcPr>
            <w:tcW w:w="1367" w:type="dxa"/>
            <w:vMerge/>
            <w:shd w:val="clear" w:color="auto" w:fill="auto"/>
          </w:tcPr>
          <w:p w14:paraId="779F2F29"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0E129B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490A01A9"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7938F7EF" w14:textId="77777777" w:rsidTr="003E5C5A">
        <w:tc>
          <w:tcPr>
            <w:tcW w:w="1367" w:type="dxa"/>
            <w:vMerge/>
            <w:shd w:val="clear" w:color="auto" w:fill="auto"/>
          </w:tcPr>
          <w:p w14:paraId="1C0C1F0D"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180FF377"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36FBE97B"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0ABA7D48" w14:textId="77777777" w:rsidTr="003E5C5A">
        <w:tc>
          <w:tcPr>
            <w:tcW w:w="1367" w:type="dxa"/>
            <w:vMerge/>
            <w:shd w:val="clear" w:color="auto" w:fill="auto"/>
          </w:tcPr>
          <w:p w14:paraId="198C8D61"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401877F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05BEFB47"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365CBBC0" w14:textId="77777777" w:rsidTr="003E5C5A">
        <w:tc>
          <w:tcPr>
            <w:tcW w:w="1367" w:type="dxa"/>
            <w:vMerge/>
            <w:shd w:val="clear" w:color="auto" w:fill="auto"/>
          </w:tcPr>
          <w:p w14:paraId="2F64E642"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4CE2472B"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1FD12A9E"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2C14B615" w14:textId="77777777" w:rsidTr="003E5C5A">
        <w:tc>
          <w:tcPr>
            <w:tcW w:w="1367" w:type="dxa"/>
            <w:vMerge/>
            <w:shd w:val="clear" w:color="auto" w:fill="auto"/>
          </w:tcPr>
          <w:p w14:paraId="1E9B921D"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51412273"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4AD36D4B"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014382E" w14:textId="77777777" w:rsidTr="003E5C5A">
        <w:tc>
          <w:tcPr>
            <w:tcW w:w="1367" w:type="dxa"/>
            <w:vMerge/>
            <w:shd w:val="clear" w:color="auto" w:fill="auto"/>
          </w:tcPr>
          <w:p w14:paraId="319A0352"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7C7E2366"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E20EC41"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1A4DE217" w14:textId="77777777" w:rsidTr="003E5C5A">
        <w:tc>
          <w:tcPr>
            <w:tcW w:w="1367" w:type="dxa"/>
            <w:vMerge/>
            <w:shd w:val="clear" w:color="auto" w:fill="auto"/>
          </w:tcPr>
          <w:p w14:paraId="42BC09E3"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42D426C0"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FDF730F"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C7A61F8" w14:textId="77777777" w:rsidTr="003E5C5A">
        <w:tc>
          <w:tcPr>
            <w:tcW w:w="1367" w:type="dxa"/>
            <w:vMerge/>
            <w:shd w:val="clear" w:color="auto" w:fill="auto"/>
          </w:tcPr>
          <w:p w14:paraId="38E74574"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1B60365B"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5511F1E9"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66B5ADFB" w14:textId="77777777" w:rsidTr="003E5C5A">
        <w:tc>
          <w:tcPr>
            <w:tcW w:w="1367" w:type="dxa"/>
            <w:vMerge/>
            <w:shd w:val="clear" w:color="auto" w:fill="auto"/>
          </w:tcPr>
          <w:p w14:paraId="6E0D3744"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0C0E132F"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13029FB5"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C1061D7" w14:textId="77777777" w:rsidTr="003E5C5A">
        <w:tc>
          <w:tcPr>
            <w:tcW w:w="1367" w:type="dxa"/>
            <w:vMerge/>
            <w:shd w:val="clear" w:color="auto" w:fill="auto"/>
          </w:tcPr>
          <w:p w14:paraId="62E05E1B"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54872F8A"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61379307"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478B9571" w14:textId="77777777" w:rsidTr="003E5C5A">
        <w:tc>
          <w:tcPr>
            <w:tcW w:w="1367" w:type="dxa"/>
            <w:vMerge/>
            <w:shd w:val="clear" w:color="auto" w:fill="auto"/>
          </w:tcPr>
          <w:p w14:paraId="0B8636F9"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F794F9"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31AD5DE"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25B92DDE" w14:textId="77777777" w:rsidTr="003E5C5A">
        <w:tc>
          <w:tcPr>
            <w:tcW w:w="1367" w:type="dxa"/>
            <w:vMerge/>
            <w:shd w:val="clear" w:color="auto" w:fill="auto"/>
          </w:tcPr>
          <w:p w14:paraId="50F0EA30"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455520FC"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6DDF2C73"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781F6CCC" w14:textId="77777777" w:rsidTr="003E5C5A">
        <w:tc>
          <w:tcPr>
            <w:tcW w:w="1367" w:type="dxa"/>
            <w:vMerge/>
            <w:shd w:val="clear" w:color="auto" w:fill="auto"/>
          </w:tcPr>
          <w:p w14:paraId="4C215B50"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36B8F8B6"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712A2020"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5F4EFC76" w14:textId="77777777" w:rsidTr="003E5C5A">
        <w:tc>
          <w:tcPr>
            <w:tcW w:w="1367" w:type="dxa"/>
            <w:vMerge/>
            <w:shd w:val="clear" w:color="auto" w:fill="auto"/>
          </w:tcPr>
          <w:p w14:paraId="689DD401"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09DB1AFC"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35A6E940"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5D4BC026" w14:textId="77777777" w:rsidTr="003E5C5A">
        <w:tc>
          <w:tcPr>
            <w:tcW w:w="1367" w:type="dxa"/>
            <w:vMerge/>
            <w:shd w:val="clear" w:color="auto" w:fill="auto"/>
          </w:tcPr>
          <w:p w14:paraId="74382E41"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bottom w:val="single" w:sz="4" w:space="0" w:color="auto"/>
            </w:tcBorders>
            <w:shd w:val="clear" w:color="auto" w:fill="auto"/>
          </w:tcPr>
          <w:p w14:paraId="2A536954"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bottom w:val="single" w:sz="4" w:space="0" w:color="auto"/>
            </w:tcBorders>
            <w:shd w:val="clear" w:color="auto" w:fill="auto"/>
          </w:tcPr>
          <w:p w14:paraId="5CFC7CC7"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3E5C5A" w:rsidRPr="001D3BBC" w14:paraId="4CB554F0" w14:textId="77777777" w:rsidTr="003E5C5A">
        <w:tc>
          <w:tcPr>
            <w:tcW w:w="1367" w:type="dxa"/>
            <w:vMerge/>
            <w:shd w:val="clear" w:color="auto" w:fill="auto"/>
          </w:tcPr>
          <w:p w14:paraId="3E175430" w14:textId="77777777" w:rsidR="003E5C5A" w:rsidRPr="001D3BBC" w:rsidRDefault="003E5C5A" w:rsidP="003E5C5A">
            <w:pPr>
              <w:snapToGrid w:val="0"/>
              <w:spacing w:line="312" w:lineRule="auto"/>
              <w:jc w:val="left"/>
              <w:rPr>
                <w:rFonts w:eastAsia="ＭＳ Ｐ明朝"/>
                <w:sz w:val="20"/>
                <w:szCs w:val="20"/>
              </w:rPr>
            </w:pPr>
          </w:p>
        </w:tc>
        <w:tc>
          <w:tcPr>
            <w:tcW w:w="2017" w:type="dxa"/>
            <w:tcBorders>
              <w:top w:val="single" w:sz="4" w:space="0" w:color="auto"/>
              <w:bottom w:val="dotted" w:sz="4" w:space="0" w:color="auto"/>
            </w:tcBorders>
            <w:shd w:val="clear" w:color="auto" w:fill="auto"/>
          </w:tcPr>
          <w:p w14:paraId="20057BDF" w14:textId="77777777" w:rsidR="003E5C5A" w:rsidRPr="001D3BBC" w:rsidRDefault="003E5C5A" w:rsidP="003E5C5A">
            <w:pPr>
              <w:snapToGrid w:val="0"/>
              <w:spacing w:line="312" w:lineRule="auto"/>
              <w:rPr>
                <w:rFonts w:eastAsia="ＭＳ Ｐ明朝"/>
                <w:sz w:val="20"/>
                <w:szCs w:val="20"/>
              </w:rPr>
            </w:pPr>
            <w:r w:rsidRPr="003948E1">
              <w:rPr>
                <w:rFonts w:eastAsia="ＭＳ Ｐ明朝" w:hint="eastAsia"/>
                <w:spacing w:val="100"/>
                <w:kern w:val="0"/>
                <w:sz w:val="20"/>
                <w:szCs w:val="20"/>
                <w:fitText w:val="600" w:id="1396971264"/>
              </w:rPr>
              <w:t>氏</w:t>
            </w:r>
            <w:r w:rsidRPr="003948E1">
              <w:rPr>
                <w:rFonts w:eastAsia="ＭＳ Ｐ明朝" w:hint="eastAsia"/>
                <w:kern w:val="0"/>
                <w:sz w:val="20"/>
                <w:szCs w:val="20"/>
                <w:fitText w:val="600" w:id="1396971264"/>
              </w:rPr>
              <w:t>名</w:t>
            </w:r>
            <w:r w:rsidRPr="0001510C">
              <w:rPr>
                <w:rFonts w:eastAsia="ＭＳ Ｐ明朝" w:hint="eastAsia"/>
                <w:spacing w:val="20"/>
                <w:kern w:val="0"/>
                <w:sz w:val="20"/>
                <w:szCs w:val="20"/>
                <w:fitText w:val="1200" w:id="1396971270"/>
              </w:rPr>
              <w:t>（会員番号</w:t>
            </w:r>
            <w:r w:rsidRPr="0001510C">
              <w:rPr>
                <w:rFonts w:eastAsia="ＭＳ Ｐ明朝" w:hint="eastAsia"/>
                <w:kern w:val="0"/>
                <w:sz w:val="20"/>
                <w:szCs w:val="20"/>
                <w:fitText w:val="1200" w:id="1396971270"/>
              </w:rPr>
              <w:t>）</w:t>
            </w:r>
            <w:r w:rsidRPr="001D3BBC">
              <w:rPr>
                <w:rFonts w:eastAsia="ＭＳ Ｐ明朝" w:hint="eastAsia"/>
                <w:sz w:val="20"/>
                <w:szCs w:val="20"/>
              </w:rPr>
              <w:t xml:space="preserve">　　</w:t>
            </w:r>
          </w:p>
        </w:tc>
        <w:tc>
          <w:tcPr>
            <w:tcW w:w="6470" w:type="dxa"/>
            <w:tcBorders>
              <w:top w:val="single" w:sz="4" w:space="0" w:color="auto"/>
              <w:bottom w:val="dotted" w:sz="4" w:space="0" w:color="auto"/>
            </w:tcBorders>
            <w:shd w:val="clear" w:color="auto" w:fill="auto"/>
          </w:tcPr>
          <w:p w14:paraId="0D6DE9F7" w14:textId="77777777" w:rsidR="003E5C5A" w:rsidRPr="001D3BBC" w:rsidRDefault="003E5C5A"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r w:rsidR="00D622A5" w:rsidRPr="001D3BBC" w14:paraId="4EAC4E2D" w14:textId="77777777" w:rsidTr="003E5C5A">
        <w:tc>
          <w:tcPr>
            <w:tcW w:w="1367" w:type="dxa"/>
            <w:vMerge/>
            <w:shd w:val="clear" w:color="auto" w:fill="auto"/>
          </w:tcPr>
          <w:p w14:paraId="63885B78" w14:textId="77777777" w:rsidR="00D622A5" w:rsidRPr="001D3BBC" w:rsidRDefault="00D622A5" w:rsidP="003E5C5A">
            <w:pPr>
              <w:snapToGrid w:val="0"/>
              <w:spacing w:line="312" w:lineRule="auto"/>
              <w:jc w:val="left"/>
              <w:rPr>
                <w:rFonts w:eastAsia="ＭＳ Ｐ明朝"/>
                <w:sz w:val="20"/>
                <w:szCs w:val="20"/>
              </w:rPr>
            </w:pPr>
          </w:p>
        </w:tc>
        <w:tc>
          <w:tcPr>
            <w:tcW w:w="2017" w:type="dxa"/>
            <w:tcBorders>
              <w:top w:val="dotted" w:sz="4" w:space="0" w:color="auto"/>
            </w:tcBorders>
            <w:shd w:val="clear" w:color="auto" w:fill="auto"/>
          </w:tcPr>
          <w:p w14:paraId="0129F419" w14:textId="77777777" w:rsidR="00D622A5" w:rsidRPr="001D3BBC" w:rsidRDefault="00D622A5" w:rsidP="00F112FB">
            <w:pPr>
              <w:snapToGrid w:val="0"/>
              <w:spacing w:line="312" w:lineRule="auto"/>
              <w:rPr>
                <w:rFonts w:eastAsia="ＭＳ Ｐ明朝"/>
                <w:sz w:val="20"/>
                <w:szCs w:val="20"/>
              </w:rPr>
            </w:pPr>
            <w:r w:rsidRPr="003948E1">
              <w:rPr>
                <w:rFonts w:eastAsia="ＭＳ Ｐ明朝" w:hint="eastAsia"/>
                <w:spacing w:val="100"/>
                <w:kern w:val="0"/>
                <w:sz w:val="20"/>
                <w:szCs w:val="20"/>
                <w:fitText w:val="600" w:id="1408544257"/>
              </w:rPr>
              <w:t>所</w:t>
            </w:r>
            <w:r w:rsidRPr="003948E1">
              <w:rPr>
                <w:rFonts w:eastAsia="ＭＳ Ｐ明朝" w:hint="eastAsia"/>
                <w:kern w:val="0"/>
                <w:sz w:val="20"/>
                <w:szCs w:val="20"/>
                <w:fitText w:val="600" w:id="1408544257"/>
              </w:rPr>
              <w:t>属</w:t>
            </w:r>
            <w:r w:rsidRPr="0001510C">
              <w:rPr>
                <w:rFonts w:eastAsia="ＭＳ Ｐ明朝" w:hint="eastAsia"/>
                <w:spacing w:val="100"/>
                <w:kern w:val="0"/>
                <w:sz w:val="20"/>
                <w:szCs w:val="20"/>
                <w:fitText w:val="1200" w:id="1408544259"/>
              </w:rPr>
              <w:t>（職名</w:t>
            </w:r>
            <w:r w:rsidRPr="0001510C">
              <w:rPr>
                <w:rFonts w:eastAsia="ＭＳ Ｐ明朝" w:hint="eastAsia"/>
                <w:kern w:val="0"/>
                <w:sz w:val="20"/>
                <w:szCs w:val="20"/>
                <w:fitText w:val="1200" w:id="1408544259"/>
              </w:rPr>
              <w:t>）</w:t>
            </w:r>
          </w:p>
        </w:tc>
        <w:tc>
          <w:tcPr>
            <w:tcW w:w="6470" w:type="dxa"/>
            <w:tcBorders>
              <w:top w:val="dotted" w:sz="4" w:space="0" w:color="auto"/>
            </w:tcBorders>
            <w:shd w:val="clear" w:color="auto" w:fill="auto"/>
          </w:tcPr>
          <w:p w14:paraId="41860CF8" w14:textId="77777777" w:rsidR="00D622A5" w:rsidRPr="001D3BBC" w:rsidRDefault="00D622A5" w:rsidP="003E5C5A">
            <w:pPr>
              <w:snapToGrid w:val="0"/>
              <w:spacing w:line="312" w:lineRule="auto"/>
              <w:jc w:val="left"/>
              <w:rPr>
                <w:rFonts w:eastAsia="ＭＳ Ｐ明朝"/>
                <w:sz w:val="20"/>
                <w:szCs w:val="20"/>
              </w:rPr>
            </w:pPr>
            <w:r w:rsidRPr="001D3BBC">
              <w:rPr>
                <w:rFonts w:eastAsia="ＭＳ Ｐ明朝" w:hint="eastAsia"/>
                <w:sz w:val="20"/>
                <w:szCs w:val="20"/>
              </w:rPr>
              <w:t xml:space="preserve">　　　　　　　　　　　　　　　　　　　　　　　　（　　　　　　　　　　　　　　　）</w:t>
            </w:r>
          </w:p>
        </w:tc>
      </w:tr>
    </w:tbl>
    <w:p w14:paraId="433FEF9C" w14:textId="77777777" w:rsidR="003E5C5A" w:rsidRDefault="003E5C5A" w:rsidP="003E5C5A">
      <w:pPr>
        <w:snapToGrid w:val="0"/>
        <w:spacing w:line="216" w:lineRule="auto"/>
        <w:jc w:val="left"/>
        <w:rPr>
          <w:szCs w:val="21"/>
        </w:rPr>
      </w:pPr>
      <w:r>
        <w:rPr>
          <w:rFonts w:hint="eastAsia"/>
          <w:szCs w:val="21"/>
        </w:rPr>
        <w:t xml:space="preserve">注　</w:t>
      </w:r>
      <w:r>
        <w:rPr>
          <w:rFonts w:hint="eastAsia"/>
          <w:szCs w:val="21"/>
        </w:rPr>
        <w:t>1)</w:t>
      </w:r>
      <w:r w:rsidRPr="003E5C5A">
        <w:rPr>
          <w:rFonts w:eastAsia="ＭＳ Ｐ明朝" w:hint="eastAsia"/>
          <w:sz w:val="20"/>
          <w:szCs w:val="20"/>
        </w:rPr>
        <w:t xml:space="preserve"> </w:t>
      </w:r>
      <w:r>
        <w:rPr>
          <w:rFonts w:eastAsia="ＭＳ Ｐ明朝" w:hint="eastAsia"/>
          <w:sz w:val="20"/>
          <w:szCs w:val="20"/>
        </w:rPr>
        <w:t>会員番号は、</w:t>
      </w:r>
      <w:r w:rsidRPr="003E5C5A">
        <w:rPr>
          <w:rFonts w:eastAsia="ＭＳ Ｐ明朝" w:hint="eastAsia"/>
          <w:sz w:val="20"/>
          <w:szCs w:val="20"/>
          <w:u w:val="single"/>
        </w:rPr>
        <w:t>一般社団法人日本消化器内視鏡学会</w:t>
      </w:r>
      <w:r>
        <w:rPr>
          <w:rFonts w:eastAsia="ＭＳ Ｐ明朝" w:hint="eastAsia"/>
          <w:sz w:val="20"/>
          <w:szCs w:val="20"/>
        </w:rPr>
        <w:t>の会員番号を記載のこと。</w:t>
      </w:r>
    </w:p>
    <w:p w14:paraId="06D816A8" w14:textId="0A348B67" w:rsidR="003E5C5A" w:rsidRDefault="003E5C5A" w:rsidP="003E5C5A">
      <w:pPr>
        <w:snapToGrid w:val="0"/>
        <w:spacing w:line="216" w:lineRule="auto"/>
        <w:ind w:firstLineChars="200" w:firstLine="420"/>
        <w:jc w:val="left"/>
        <w:rPr>
          <w:szCs w:val="21"/>
        </w:rPr>
      </w:pPr>
      <w:r>
        <w:rPr>
          <w:rFonts w:hint="eastAsia"/>
          <w:szCs w:val="21"/>
        </w:rPr>
        <w:t>2)</w:t>
      </w:r>
      <w:r w:rsidR="0001510C">
        <w:rPr>
          <w:rFonts w:eastAsia="ＭＳ Ｐ明朝" w:hint="eastAsia"/>
          <w:sz w:val="20"/>
          <w:szCs w:val="20"/>
        </w:rPr>
        <w:t>研究者等</w:t>
      </w:r>
      <w:r w:rsidRPr="00BA35B1">
        <w:rPr>
          <w:rFonts w:eastAsia="ＭＳ Ｐ明朝" w:hint="eastAsia"/>
          <w:sz w:val="20"/>
          <w:szCs w:val="20"/>
        </w:rPr>
        <w:t>欄が不足の場合は追加</w:t>
      </w:r>
      <w:r>
        <w:rPr>
          <w:rFonts w:eastAsia="ＭＳ Ｐ明朝" w:hint="eastAsia"/>
          <w:sz w:val="20"/>
          <w:szCs w:val="20"/>
        </w:rPr>
        <w:t>のこと</w:t>
      </w:r>
      <w:r w:rsidRPr="00BA35B1">
        <w:rPr>
          <w:rFonts w:eastAsia="ＭＳ Ｐ明朝" w:hint="eastAsia"/>
          <w:sz w:val="20"/>
          <w:szCs w:val="20"/>
        </w:rPr>
        <w:t>。</w:t>
      </w:r>
    </w:p>
    <w:p w14:paraId="1C4B0FE6" w14:textId="77777777" w:rsidR="00BA35B1" w:rsidRDefault="00517EBE" w:rsidP="00B47950">
      <w:pPr>
        <w:contextualSpacing/>
        <w:jc w:val="left"/>
        <w:rPr>
          <w:rFonts w:eastAsia="ＭＳ Ｐ明朝"/>
          <w:sz w:val="20"/>
          <w:szCs w:val="20"/>
        </w:rPr>
      </w:pPr>
      <w:r>
        <w:rPr>
          <w:rFonts w:eastAsia="ＭＳ Ｐ明朝" w:hint="eastAsia"/>
          <w:sz w:val="20"/>
          <w:szCs w:val="20"/>
        </w:rPr>
        <w:lastRenderedPageBreak/>
        <w:t>3</w:t>
      </w:r>
      <w:r w:rsidR="00BA35B1">
        <w:rPr>
          <w:rFonts w:eastAsia="ＭＳ Ｐ明朝" w:hint="eastAsia"/>
          <w:sz w:val="20"/>
          <w:szCs w:val="20"/>
        </w:rPr>
        <w:t>.</w:t>
      </w:r>
      <w:r w:rsidR="00BA35B1">
        <w:rPr>
          <w:rFonts w:eastAsia="ＭＳ Ｐ明朝" w:hint="eastAsia"/>
          <w:sz w:val="20"/>
          <w:szCs w:val="20"/>
        </w:rPr>
        <w:t xml:space="preserve">　</w:t>
      </w:r>
      <w:r w:rsidR="00BA35B1" w:rsidRPr="00BA35B1">
        <w:rPr>
          <w:rFonts w:hint="eastAsia"/>
        </w:rPr>
        <w:t xml:space="preserve"> </w:t>
      </w:r>
      <w:r w:rsidR="00BA35B1" w:rsidRPr="00BA35B1">
        <w:rPr>
          <w:rFonts w:eastAsia="ＭＳ Ｐ明朝" w:hint="eastAsia"/>
          <w:sz w:val="20"/>
          <w:szCs w:val="20"/>
        </w:rPr>
        <w:t>研究の背景及び意義・必要性・目的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A35B1" w:rsidRPr="0001024A" w14:paraId="352ADD50" w14:textId="77777777" w:rsidTr="0001024A">
        <w:trPr>
          <w:trHeight w:val="645"/>
        </w:trPr>
        <w:tc>
          <w:tcPr>
            <w:tcW w:w="9836" w:type="dxa"/>
            <w:shd w:val="clear" w:color="auto" w:fill="auto"/>
            <w:vAlign w:val="center"/>
          </w:tcPr>
          <w:p w14:paraId="06ADAEAB" w14:textId="77777777" w:rsidR="00137A42" w:rsidRPr="00137A42" w:rsidRDefault="00137A42" w:rsidP="00137A42">
            <w:pPr>
              <w:snapToGrid w:val="0"/>
              <w:spacing w:line="204" w:lineRule="auto"/>
              <w:rPr>
                <w:sz w:val="20"/>
                <w:szCs w:val="20"/>
              </w:rPr>
            </w:pPr>
            <w:r w:rsidRPr="00137A42">
              <w:rPr>
                <w:rFonts w:hint="eastAsia"/>
                <w:sz w:val="20"/>
                <w:szCs w:val="20"/>
              </w:rPr>
              <w:t>今回の臨床研究について以下の項目等を含め</w:t>
            </w:r>
            <w:r>
              <w:rPr>
                <w:rFonts w:hint="eastAsia"/>
                <w:sz w:val="20"/>
                <w:szCs w:val="20"/>
              </w:rPr>
              <w:t>、</w:t>
            </w:r>
            <w:r w:rsidRPr="00137A42">
              <w:rPr>
                <w:rFonts w:hint="eastAsia"/>
                <w:sz w:val="20"/>
                <w:szCs w:val="20"/>
              </w:rPr>
              <w:t>簡潔に具体的かつ明確に記入すること。</w:t>
            </w:r>
          </w:p>
          <w:p w14:paraId="50128DDE" w14:textId="77777777" w:rsidR="00534CC2" w:rsidRDefault="00534CC2" w:rsidP="00534CC2">
            <w:pPr>
              <w:snapToGrid w:val="0"/>
              <w:spacing w:line="204" w:lineRule="auto"/>
              <w:jc w:val="distribute"/>
              <w:rPr>
                <w:sz w:val="20"/>
                <w:szCs w:val="20"/>
              </w:rPr>
            </w:pPr>
            <w:r>
              <w:rPr>
                <w:rFonts w:hint="eastAsia"/>
                <w:sz w:val="20"/>
                <w:szCs w:val="20"/>
              </w:rPr>
              <w:t>○</w:t>
            </w:r>
            <w:r w:rsidR="00137A42" w:rsidRPr="00137A42">
              <w:rPr>
                <w:rFonts w:hint="eastAsia"/>
                <w:sz w:val="20"/>
                <w:szCs w:val="20"/>
              </w:rPr>
              <w:t>当該の疾患の病因、病態、疫学的事項につき概説し、本研究を立案するに至った経緯、国内外の相違、</w:t>
            </w:r>
          </w:p>
          <w:p w14:paraId="72D95CE1" w14:textId="77777777" w:rsidR="00534CC2" w:rsidRDefault="00137A42" w:rsidP="00534CC2">
            <w:pPr>
              <w:snapToGrid w:val="0"/>
              <w:spacing w:line="204" w:lineRule="auto"/>
              <w:jc w:val="distribute"/>
              <w:rPr>
                <w:sz w:val="20"/>
                <w:szCs w:val="20"/>
              </w:rPr>
            </w:pPr>
            <w:r w:rsidRPr="00137A42">
              <w:rPr>
                <w:rFonts w:hint="eastAsia"/>
                <w:sz w:val="20"/>
                <w:szCs w:val="20"/>
              </w:rPr>
              <w:t>現在の標準的診断法、治療方法についての説明や現時点ではどのようなことが分かっていて、どのような</w:t>
            </w:r>
          </w:p>
          <w:p w14:paraId="17CD1EC6" w14:textId="77777777" w:rsidR="00137A42" w:rsidRPr="00137A42" w:rsidRDefault="00137A42" w:rsidP="00137A42">
            <w:pPr>
              <w:snapToGrid w:val="0"/>
              <w:spacing w:line="204" w:lineRule="auto"/>
              <w:rPr>
                <w:sz w:val="20"/>
                <w:szCs w:val="20"/>
              </w:rPr>
            </w:pPr>
            <w:r w:rsidRPr="00137A42">
              <w:rPr>
                <w:rFonts w:hint="eastAsia"/>
                <w:sz w:val="20"/>
                <w:szCs w:val="20"/>
              </w:rPr>
              <w:t>ことが分かっていないのか、本研究では何を明らかにするのか、等について記載して</w:t>
            </w:r>
            <w:r w:rsidR="00534CC2">
              <w:rPr>
                <w:rFonts w:hint="eastAsia"/>
                <w:sz w:val="20"/>
                <w:szCs w:val="20"/>
              </w:rPr>
              <w:t>くだ</w:t>
            </w:r>
            <w:r w:rsidRPr="00137A42">
              <w:rPr>
                <w:rFonts w:hint="eastAsia"/>
                <w:sz w:val="20"/>
                <w:szCs w:val="20"/>
              </w:rPr>
              <w:t>さい。また、類似の研究報告の有無や結果についても触れてください。</w:t>
            </w:r>
          </w:p>
          <w:p w14:paraId="33224F4C" w14:textId="77777777" w:rsidR="00137A42" w:rsidRPr="00137A42" w:rsidRDefault="00534CC2" w:rsidP="00137A42">
            <w:pPr>
              <w:snapToGrid w:val="0"/>
              <w:spacing w:line="204" w:lineRule="auto"/>
              <w:rPr>
                <w:sz w:val="20"/>
                <w:szCs w:val="20"/>
              </w:rPr>
            </w:pPr>
            <w:r>
              <w:rPr>
                <w:rFonts w:hint="eastAsia"/>
                <w:sz w:val="20"/>
                <w:szCs w:val="20"/>
              </w:rPr>
              <w:t>○</w:t>
            </w:r>
            <w:r w:rsidR="00137A42" w:rsidRPr="00137A42">
              <w:rPr>
                <w:rFonts w:hint="eastAsia"/>
                <w:sz w:val="20"/>
                <w:szCs w:val="20"/>
              </w:rPr>
              <w:t>提案する研究、（治療、診断方法等）の内容及びそのコンセプト、メカニズム等について記載して</w:t>
            </w:r>
            <w:r>
              <w:rPr>
                <w:rFonts w:hint="eastAsia"/>
                <w:sz w:val="20"/>
                <w:szCs w:val="20"/>
              </w:rPr>
              <w:t>くだ</w:t>
            </w:r>
            <w:r w:rsidR="00137A42" w:rsidRPr="00137A42">
              <w:rPr>
                <w:rFonts w:hint="eastAsia"/>
                <w:sz w:val="20"/>
                <w:szCs w:val="20"/>
              </w:rPr>
              <w:t>さい。その際、その根拠となる研究報告等を引用してください。</w:t>
            </w:r>
          </w:p>
          <w:p w14:paraId="4648E762" w14:textId="77777777" w:rsidR="00137A42" w:rsidRPr="00137A42" w:rsidRDefault="00534CC2" w:rsidP="00137A42">
            <w:pPr>
              <w:snapToGrid w:val="0"/>
              <w:spacing w:line="204" w:lineRule="auto"/>
              <w:rPr>
                <w:sz w:val="20"/>
                <w:szCs w:val="20"/>
              </w:rPr>
            </w:pPr>
            <w:r>
              <w:rPr>
                <w:rFonts w:hint="eastAsia"/>
                <w:sz w:val="20"/>
                <w:szCs w:val="20"/>
              </w:rPr>
              <w:t>○</w:t>
            </w:r>
            <w:r w:rsidR="00137A42" w:rsidRPr="00137A42">
              <w:rPr>
                <w:rFonts w:hint="eastAsia"/>
                <w:sz w:val="20"/>
                <w:szCs w:val="20"/>
              </w:rPr>
              <w:t>目的に対して研究の方法および評価項目が妥当であるか十分検討し、本研究により何をどのように明らかにしたいのか明確に記載してください。</w:t>
            </w:r>
          </w:p>
          <w:p w14:paraId="75E16D18" w14:textId="77777777" w:rsidR="00534CC2" w:rsidRDefault="00534CC2" w:rsidP="00534CC2">
            <w:pPr>
              <w:snapToGrid w:val="0"/>
              <w:spacing w:line="204" w:lineRule="auto"/>
              <w:jc w:val="distribute"/>
              <w:rPr>
                <w:sz w:val="20"/>
                <w:szCs w:val="20"/>
              </w:rPr>
            </w:pPr>
            <w:r>
              <w:rPr>
                <w:rFonts w:hint="eastAsia"/>
                <w:sz w:val="20"/>
                <w:szCs w:val="20"/>
              </w:rPr>
              <w:t>○</w:t>
            </w:r>
            <w:r w:rsidR="00137A42" w:rsidRPr="00137A42">
              <w:rPr>
                <w:rFonts w:hint="eastAsia"/>
                <w:sz w:val="20"/>
                <w:szCs w:val="20"/>
              </w:rPr>
              <w:t>その他：企業等からの受託研究、企業等との共同研究、企業等からの資金提供による医師主導型研究に</w:t>
            </w:r>
          </w:p>
          <w:p w14:paraId="64233165" w14:textId="77777777" w:rsidR="00E55326" w:rsidRPr="00137A42" w:rsidRDefault="00137A42" w:rsidP="00137A42">
            <w:pPr>
              <w:snapToGrid w:val="0"/>
              <w:spacing w:line="204" w:lineRule="auto"/>
              <w:rPr>
                <w:sz w:val="20"/>
                <w:szCs w:val="20"/>
              </w:rPr>
            </w:pPr>
            <w:r w:rsidRPr="00137A42">
              <w:rPr>
                <w:rFonts w:hint="eastAsia"/>
                <w:sz w:val="20"/>
                <w:szCs w:val="20"/>
              </w:rPr>
              <w:t>該当する場合には、当該企業等名を明らかにした上で、</w:t>
            </w:r>
            <w:r w:rsidR="00793A0A">
              <w:rPr>
                <w:rFonts w:hint="eastAsia"/>
                <w:sz w:val="20"/>
                <w:szCs w:val="20"/>
              </w:rPr>
              <w:t>その</w:t>
            </w:r>
            <w:r w:rsidRPr="00137A42">
              <w:rPr>
                <w:rFonts w:hint="eastAsia"/>
                <w:sz w:val="20"/>
                <w:szCs w:val="20"/>
              </w:rPr>
              <w:t>ことを明記してください。</w:t>
            </w:r>
          </w:p>
        </w:tc>
      </w:tr>
      <w:tr w:rsidR="00BA35B1" w:rsidRPr="0001024A" w14:paraId="684B63CA" w14:textId="77777777" w:rsidTr="00D52847">
        <w:trPr>
          <w:trHeight w:val="6476"/>
        </w:trPr>
        <w:tc>
          <w:tcPr>
            <w:tcW w:w="9836" w:type="dxa"/>
            <w:shd w:val="clear" w:color="auto" w:fill="auto"/>
          </w:tcPr>
          <w:p w14:paraId="487915F0" w14:textId="77777777" w:rsidR="00BA35B1" w:rsidRPr="0001024A" w:rsidRDefault="00BA35B1" w:rsidP="0001024A">
            <w:pPr>
              <w:contextualSpacing/>
              <w:jc w:val="left"/>
              <w:rPr>
                <w:rFonts w:eastAsia="ＭＳ Ｐ明朝"/>
                <w:sz w:val="20"/>
                <w:szCs w:val="20"/>
              </w:rPr>
            </w:pPr>
          </w:p>
        </w:tc>
      </w:tr>
    </w:tbl>
    <w:p w14:paraId="2F4020CA" w14:textId="77777777" w:rsidR="005427D2" w:rsidRDefault="005427D2" w:rsidP="00B47950">
      <w:pPr>
        <w:contextualSpacing/>
        <w:jc w:val="left"/>
        <w:rPr>
          <w:rFonts w:eastAsia="ＭＳ Ｐ明朝"/>
          <w:sz w:val="20"/>
          <w:szCs w:val="20"/>
        </w:rPr>
      </w:pPr>
    </w:p>
    <w:p w14:paraId="4A36A825" w14:textId="77777777" w:rsidR="00E55326" w:rsidRDefault="00517EBE" w:rsidP="00B47950">
      <w:pPr>
        <w:contextualSpacing/>
        <w:jc w:val="left"/>
        <w:rPr>
          <w:szCs w:val="21"/>
        </w:rPr>
      </w:pPr>
      <w:r>
        <w:rPr>
          <w:rFonts w:hint="eastAsia"/>
          <w:szCs w:val="21"/>
        </w:rPr>
        <w:t>4</w:t>
      </w:r>
      <w:r w:rsidR="00E55326">
        <w:rPr>
          <w:rFonts w:hint="eastAsia"/>
          <w:szCs w:val="21"/>
        </w:rPr>
        <w:t>.</w:t>
      </w:r>
      <w:r w:rsidR="00E55326">
        <w:rPr>
          <w:rFonts w:hint="eastAsia"/>
          <w:szCs w:val="21"/>
        </w:rPr>
        <w:t xml:space="preserve">　</w:t>
      </w:r>
      <w:r w:rsidR="00E55326" w:rsidRPr="00E55326">
        <w:rPr>
          <w:rFonts w:hint="eastAsia"/>
          <w:szCs w:val="21"/>
        </w:rPr>
        <w:t>研究対象者・研究対象者の該当する期間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55326" w:rsidRPr="0001024A" w14:paraId="5ECE0143" w14:textId="77777777" w:rsidTr="0001024A">
        <w:tc>
          <w:tcPr>
            <w:tcW w:w="9836" w:type="dxa"/>
            <w:shd w:val="clear" w:color="auto" w:fill="auto"/>
          </w:tcPr>
          <w:p w14:paraId="2DDD6736" w14:textId="77777777" w:rsidR="00E55326" w:rsidRPr="0001024A" w:rsidRDefault="00E55326" w:rsidP="00D52847">
            <w:pPr>
              <w:snapToGrid w:val="0"/>
              <w:spacing w:line="204" w:lineRule="auto"/>
              <w:jc w:val="left"/>
              <w:rPr>
                <w:szCs w:val="21"/>
              </w:rPr>
            </w:pPr>
            <w:r w:rsidRPr="0001024A">
              <w:rPr>
                <w:rFonts w:hint="eastAsia"/>
                <w:szCs w:val="21"/>
              </w:rPr>
              <w:t>例を参考に記載し、あわせて適格基準および除外基準も記載すること</w:t>
            </w:r>
            <w:r w:rsidR="00534CC2">
              <w:rPr>
                <w:rFonts w:hint="eastAsia"/>
                <w:szCs w:val="21"/>
              </w:rPr>
              <w:t>。</w:t>
            </w:r>
          </w:p>
          <w:p w14:paraId="21CD5F4E" w14:textId="77777777" w:rsidR="00E55326" w:rsidRPr="0001024A" w:rsidRDefault="00E55326" w:rsidP="00B07799">
            <w:pPr>
              <w:snapToGrid w:val="0"/>
              <w:spacing w:line="204" w:lineRule="auto"/>
              <w:jc w:val="left"/>
              <w:rPr>
                <w:szCs w:val="21"/>
              </w:rPr>
            </w:pPr>
            <w:r w:rsidRPr="0001024A">
              <w:rPr>
                <w:rFonts w:hint="eastAsia"/>
                <w:szCs w:val="21"/>
              </w:rPr>
              <w:t>例：</w:t>
            </w:r>
            <w:r w:rsidR="00B07799">
              <w:rPr>
                <w:rFonts w:hint="eastAsia"/>
                <w:szCs w:val="21"/>
              </w:rPr>
              <w:t>△△</w:t>
            </w:r>
            <w:r w:rsidRPr="0001024A">
              <w:rPr>
                <w:rFonts w:hint="eastAsia"/>
                <w:szCs w:val="21"/>
              </w:rPr>
              <w:t>年</w:t>
            </w:r>
            <w:r w:rsidR="00B07799">
              <w:rPr>
                <w:rFonts w:hint="eastAsia"/>
                <w:szCs w:val="21"/>
              </w:rPr>
              <w:t>△△</w:t>
            </w:r>
            <w:r w:rsidRPr="0001024A">
              <w:rPr>
                <w:rFonts w:hint="eastAsia"/>
                <w:szCs w:val="21"/>
              </w:rPr>
              <w:t>月</w:t>
            </w:r>
            <w:r w:rsidR="00B07799">
              <w:rPr>
                <w:rFonts w:hint="eastAsia"/>
                <w:szCs w:val="21"/>
              </w:rPr>
              <w:t>△△</w:t>
            </w:r>
            <w:r w:rsidRPr="0001024A">
              <w:rPr>
                <w:rFonts w:hint="eastAsia"/>
                <w:szCs w:val="21"/>
              </w:rPr>
              <w:t>日～</w:t>
            </w:r>
            <w:r w:rsidR="00B07799">
              <w:rPr>
                <w:rFonts w:hint="eastAsia"/>
                <w:szCs w:val="21"/>
              </w:rPr>
              <w:t>△△</w:t>
            </w:r>
            <w:r w:rsidRPr="0001024A">
              <w:rPr>
                <w:rFonts w:hint="eastAsia"/>
                <w:szCs w:val="21"/>
              </w:rPr>
              <w:t>年</w:t>
            </w:r>
            <w:r w:rsidR="00B07799">
              <w:rPr>
                <w:rFonts w:hint="eastAsia"/>
                <w:szCs w:val="21"/>
              </w:rPr>
              <w:t>△△</w:t>
            </w:r>
            <w:r w:rsidRPr="0001024A">
              <w:rPr>
                <w:rFonts w:hint="eastAsia"/>
                <w:szCs w:val="21"/>
              </w:rPr>
              <w:t>月</w:t>
            </w:r>
            <w:r w:rsidR="00B07799">
              <w:rPr>
                <w:rFonts w:hint="eastAsia"/>
                <w:szCs w:val="21"/>
              </w:rPr>
              <w:t>△△</w:t>
            </w:r>
            <w:r w:rsidRPr="0001024A">
              <w:rPr>
                <w:rFonts w:hint="eastAsia"/>
                <w:szCs w:val="21"/>
              </w:rPr>
              <w:t>日の間に</w:t>
            </w:r>
            <w:r w:rsidR="00B07799">
              <w:rPr>
                <w:rFonts w:hint="eastAsia"/>
                <w:szCs w:val="21"/>
              </w:rPr>
              <w:t>△△</w:t>
            </w:r>
            <w:r w:rsidRPr="0001024A">
              <w:rPr>
                <w:rFonts w:hint="eastAsia"/>
                <w:szCs w:val="21"/>
              </w:rPr>
              <w:t>病院</w:t>
            </w:r>
            <w:r w:rsidR="00B07799">
              <w:rPr>
                <w:rFonts w:hint="eastAsia"/>
                <w:szCs w:val="21"/>
              </w:rPr>
              <w:t>△△</w:t>
            </w:r>
            <w:r w:rsidRPr="0001024A">
              <w:rPr>
                <w:rFonts w:hint="eastAsia"/>
                <w:szCs w:val="21"/>
              </w:rPr>
              <w:t>科に入院あるいは通院する患者の内、</w:t>
            </w:r>
            <w:r w:rsidR="00B07799">
              <w:rPr>
                <w:rFonts w:hint="eastAsia"/>
                <w:szCs w:val="21"/>
              </w:rPr>
              <w:t>△△</w:t>
            </w:r>
            <w:r w:rsidRPr="0001024A">
              <w:rPr>
                <w:rFonts w:hint="eastAsia"/>
                <w:szCs w:val="21"/>
              </w:rPr>
              <w:t>と診断され、</w:t>
            </w:r>
            <w:r w:rsidR="00B07799">
              <w:rPr>
                <w:rFonts w:hint="eastAsia"/>
                <w:szCs w:val="21"/>
              </w:rPr>
              <w:t>△△</w:t>
            </w:r>
            <w:r w:rsidRPr="0001024A">
              <w:rPr>
                <w:rFonts w:hint="eastAsia"/>
                <w:szCs w:val="21"/>
              </w:rPr>
              <w:t>の治療を受ける（た）患者</w:t>
            </w:r>
          </w:p>
        </w:tc>
      </w:tr>
      <w:tr w:rsidR="00E55326" w:rsidRPr="0001024A" w14:paraId="63ABBE52" w14:textId="77777777" w:rsidTr="00D52847">
        <w:trPr>
          <w:trHeight w:val="3068"/>
        </w:trPr>
        <w:tc>
          <w:tcPr>
            <w:tcW w:w="9836" w:type="dxa"/>
            <w:shd w:val="clear" w:color="auto" w:fill="auto"/>
          </w:tcPr>
          <w:p w14:paraId="20133D96" w14:textId="77777777" w:rsidR="00E55326" w:rsidRPr="0001024A" w:rsidRDefault="00E55326" w:rsidP="00137A42">
            <w:pPr>
              <w:snapToGrid w:val="0"/>
              <w:jc w:val="left"/>
              <w:rPr>
                <w:szCs w:val="21"/>
              </w:rPr>
            </w:pPr>
          </w:p>
          <w:p w14:paraId="1D2E5998" w14:textId="77777777" w:rsidR="00E55326" w:rsidRPr="0001024A" w:rsidRDefault="00E55326" w:rsidP="00137A42">
            <w:pPr>
              <w:snapToGrid w:val="0"/>
              <w:jc w:val="left"/>
              <w:rPr>
                <w:szCs w:val="21"/>
              </w:rPr>
            </w:pPr>
          </w:p>
          <w:p w14:paraId="162FD53E" w14:textId="77777777" w:rsidR="00E55326" w:rsidRPr="0001024A" w:rsidRDefault="00E55326" w:rsidP="00137A42">
            <w:pPr>
              <w:snapToGrid w:val="0"/>
              <w:jc w:val="left"/>
              <w:rPr>
                <w:szCs w:val="21"/>
              </w:rPr>
            </w:pPr>
            <w:r w:rsidRPr="0001024A">
              <w:rPr>
                <w:rFonts w:hint="eastAsia"/>
                <w:szCs w:val="21"/>
              </w:rPr>
              <w:t>適格基準：</w:t>
            </w:r>
          </w:p>
          <w:p w14:paraId="441467C4" w14:textId="77777777" w:rsidR="00E55326" w:rsidRPr="0001024A" w:rsidRDefault="00E55326" w:rsidP="00137A42">
            <w:pPr>
              <w:snapToGrid w:val="0"/>
              <w:jc w:val="left"/>
              <w:rPr>
                <w:szCs w:val="21"/>
              </w:rPr>
            </w:pPr>
          </w:p>
          <w:p w14:paraId="5DDDA58A" w14:textId="77777777" w:rsidR="00E55326" w:rsidRPr="0001024A" w:rsidRDefault="00E55326" w:rsidP="00137A42">
            <w:pPr>
              <w:snapToGrid w:val="0"/>
              <w:jc w:val="left"/>
              <w:rPr>
                <w:szCs w:val="21"/>
              </w:rPr>
            </w:pPr>
          </w:p>
          <w:p w14:paraId="1B248916" w14:textId="77777777" w:rsidR="00E55326" w:rsidRPr="0001024A" w:rsidRDefault="00E55326" w:rsidP="00137A42">
            <w:pPr>
              <w:snapToGrid w:val="0"/>
              <w:jc w:val="left"/>
              <w:rPr>
                <w:szCs w:val="21"/>
              </w:rPr>
            </w:pPr>
            <w:r w:rsidRPr="0001024A">
              <w:rPr>
                <w:rFonts w:hint="eastAsia"/>
                <w:szCs w:val="21"/>
              </w:rPr>
              <w:t>除外基準：</w:t>
            </w:r>
          </w:p>
        </w:tc>
      </w:tr>
    </w:tbl>
    <w:p w14:paraId="4EB14BDF" w14:textId="77777777" w:rsidR="00E55326" w:rsidRDefault="00E55326" w:rsidP="00B47950">
      <w:pPr>
        <w:contextualSpacing/>
        <w:jc w:val="left"/>
        <w:rPr>
          <w:szCs w:val="21"/>
        </w:rPr>
      </w:pPr>
    </w:p>
    <w:p w14:paraId="02B87C10" w14:textId="77777777" w:rsidR="00BA5014" w:rsidRDefault="00BA5014" w:rsidP="00B47950">
      <w:pPr>
        <w:contextualSpacing/>
        <w:jc w:val="left"/>
        <w:rPr>
          <w:szCs w:val="21"/>
        </w:rPr>
      </w:pPr>
    </w:p>
    <w:p w14:paraId="7A7C2150" w14:textId="77777777" w:rsidR="00E55326" w:rsidRDefault="00E55326" w:rsidP="00B47950">
      <w:pPr>
        <w:contextualSpacing/>
        <w:jc w:val="left"/>
        <w:rPr>
          <w:szCs w:val="21"/>
        </w:rPr>
      </w:pPr>
      <w:r>
        <w:rPr>
          <w:rFonts w:hint="eastAsia"/>
          <w:szCs w:val="21"/>
        </w:rPr>
        <w:lastRenderedPageBreak/>
        <w:t>5.</w:t>
      </w:r>
      <w:r>
        <w:rPr>
          <w:rFonts w:hint="eastAsia"/>
          <w:szCs w:val="21"/>
        </w:rPr>
        <w:t xml:space="preserve">　研究の</w:t>
      </w:r>
      <w:r w:rsidR="00534CC2">
        <w:rPr>
          <w:rFonts w:hint="eastAsia"/>
          <w:szCs w:val="21"/>
        </w:rPr>
        <w:t>分類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1877A0C7" w14:textId="77777777" w:rsidTr="0001024A">
        <w:trPr>
          <w:trHeight w:val="645"/>
        </w:trPr>
        <w:tc>
          <w:tcPr>
            <w:tcW w:w="9836" w:type="dxa"/>
            <w:shd w:val="clear" w:color="auto" w:fill="auto"/>
            <w:vAlign w:val="center"/>
          </w:tcPr>
          <w:p w14:paraId="0717006A" w14:textId="77777777" w:rsidR="003C7FB7" w:rsidRPr="0001024A" w:rsidRDefault="00773928" w:rsidP="00773928">
            <w:pPr>
              <w:contextualSpacing/>
              <w:rPr>
                <w:szCs w:val="21"/>
              </w:rPr>
            </w:pPr>
            <w:r w:rsidRPr="00773928">
              <w:rPr>
                <w:rFonts w:hint="eastAsia"/>
                <w:szCs w:val="21"/>
              </w:rPr>
              <w:t>倫理指針対応フローから</w:t>
            </w:r>
            <w:r>
              <w:rPr>
                <w:rFonts w:hint="eastAsia"/>
                <w:szCs w:val="21"/>
              </w:rPr>
              <w:t>適用</w:t>
            </w:r>
            <w:r w:rsidRPr="00773928">
              <w:rPr>
                <w:rFonts w:hint="eastAsia"/>
                <w:szCs w:val="21"/>
              </w:rPr>
              <w:t>するカテゴリを選択</w:t>
            </w:r>
            <w:r>
              <w:rPr>
                <w:rFonts w:hint="eastAsia"/>
                <w:szCs w:val="21"/>
              </w:rPr>
              <w:t>し</w:t>
            </w:r>
            <w:r w:rsidR="003C7FB7" w:rsidRPr="0001024A">
              <w:rPr>
                <w:rFonts w:hint="eastAsia"/>
                <w:szCs w:val="21"/>
              </w:rPr>
              <w:t>、該当すべき項目を■とすること。</w:t>
            </w:r>
          </w:p>
        </w:tc>
      </w:tr>
      <w:tr w:rsidR="00237476" w:rsidRPr="0001024A" w14:paraId="640009D4" w14:textId="77777777" w:rsidTr="00BA5014">
        <w:trPr>
          <w:trHeight w:val="2879"/>
        </w:trPr>
        <w:tc>
          <w:tcPr>
            <w:tcW w:w="9836" w:type="dxa"/>
            <w:shd w:val="clear" w:color="auto" w:fill="auto"/>
          </w:tcPr>
          <w:p w14:paraId="405FA399" w14:textId="25547FBE" w:rsidR="00237476" w:rsidRPr="00237476" w:rsidRDefault="001F06B4" w:rsidP="00237476">
            <w:pPr>
              <w:snapToGrid w:val="0"/>
              <w:jc w:val="left"/>
              <w:rPr>
                <w:rFonts w:eastAsia="ＭＳ Ｐ明朝"/>
                <w:szCs w:val="21"/>
              </w:rPr>
            </w:pPr>
            <w:sdt>
              <w:sdtPr>
                <w:rPr>
                  <w:rFonts w:eastAsia="ＭＳ Ｐ明朝"/>
                  <w:sz w:val="20"/>
                  <w:szCs w:val="20"/>
                </w:rPr>
                <w:id w:val="-193727873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237476" w:rsidRPr="00237476">
              <w:rPr>
                <w:rFonts w:eastAsia="ＭＳ Ｐ明朝" w:hint="eastAsia"/>
                <w:szCs w:val="21"/>
              </w:rPr>
              <w:t>B1</w:t>
            </w:r>
            <w:r w:rsidR="00237476" w:rsidRPr="00237476">
              <w:rPr>
                <w:rFonts w:eastAsia="ＭＳ Ｐ明朝" w:hint="eastAsia"/>
                <w:szCs w:val="21"/>
              </w:rPr>
              <w:t>：既存の試料・情報</w:t>
            </w:r>
            <w:r w:rsidR="00237476" w:rsidRPr="00237476">
              <w:rPr>
                <w:rFonts w:eastAsia="ＭＳ Ｐ明朝" w:hint="eastAsia"/>
                <w:szCs w:val="21"/>
                <w:vertAlign w:val="superscript"/>
              </w:rPr>
              <w:t>注記）</w:t>
            </w:r>
            <w:r w:rsidR="00237476" w:rsidRPr="00237476">
              <w:rPr>
                <w:rFonts w:eastAsia="ＭＳ Ｐ明朝" w:hint="eastAsia"/>
                <w:szCs w:val="21"/>
              </w:rPr>
              <w:t>を用いる観察研究．</w:t>
            </w:r>
          </w:p>
          <w:p w14:paraId="3013EBFD"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研究目的で新たに情報のみを取得する観察研究であって，侵襲を伴わない研究．</w:t>
            </w:r>
          </w:p>
          <w:p w14:paraId="075126B9" w14:textId="2D3C9C18" w:rsidR="00237476" w:rsidRPr="00237476" w:rsidRDefault="001F06B4" w:rsidP="00237476">
            <w:pPr>
              <w:snapToGrid w:val="0"/>
              <w:jc w:val="left"/>
              <w:rPr>
                <w:rFonts w:eastAsia="ＭＳ Ｐ明朝"/>
                <w:szCs w:val="21"/>
              </w:rPr>
            </w:pPr>
            <w:sdt>
              <w:sdtPr>
                <w:rPr>
                  <w:rFonts w:eastAsia="ＭＳ Ｐ明朝"/>
                  <w:sz w:val="20"/>
                  <w:szCs w:val="20"/>
                </w:rPr>
                <w:id w:val="212426414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237476" w:rsidRPr="00237476">
              <w:rPr>
                <w:rFonts w:eastAsia="ＭＳ Ｐ明朝" w:hint="eastAsia"/>
                <w:szCs w:val="21"/>
              </w:rPr>
              <w:t>B2</w:t>
            </w:r>
            <w:r w:rsidR="00237476" w:rsidRPr="00237476">
              <w:rPr>
                <w:rFonts w:eastAsia="ＭＳ Ｐ明朝" w:hint="eastAsia"/>
                <w:szCs w:val="21"/>
              </w:rPr>
              <w:t>：研究目的で新たに情報を取得する際に侵襲または軽微な侵襲を伴う観察研究．</w:t>
            </w:r>
          </w:p>
          <w:p w14:paraId="4F474A91"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研究目的で新たに情報に加えて試料を取得する観察研究．</w:t>
            </w:r>
          </w:p>
          <w:p w14:paraId="7D0481D3" w14:textId="38991D68" w:rsidR="00237476" w:rsidRPr="00237476" w:rsidRDefault="001F06B4" w:rsidP="00237476">
            <w:pPr>
              <w:snapToGrid w:val="0"/>
              <w:jc w:val="left"/>
              <w:rPr>
                <w:rFonts w:eastAsia="ＭＳ Ｐ明朝"/>
                <w:szCs w:val="21"/>
              </w:rPr>
            </w:pPr>
            <w:sdt>
              <w:sdtPr>
                <w:rPr>
                  <w:rFonts w:eastAsia="ＭＳ Ｐ明朝"/>
                  <w:sz w:val="20"/>
                  <w:szCs w:val="20"/>
                </w:rPr>
                <w:id w:val="375431833"/>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237476" w:rsidRPr="00237476">
              <w:rPr>
                <w:rFonts w:eastAsia="ＭＳ Ｐ明朝" w:hint="eastAsia"/>
                <w:szCs w:val="21"/>
              </w:rPr>
              <w:t>C</w:t>
            </w:r>
            <w:r w:rsidR="00237476" w:rsidRPr="00237476">
              <w:rPr>
                <w:rFonts w:eastAsia="ＭＳ Ｐ明朝" w:hint="eastAsia"/>
                <w:szCs w:val="21"/>
              </w:rPr>
              <w:t>：「臨床研究法」の適用されない介入研究．</w:t>
            </w:r>
          </w:p>
          <w:p w14:paraId="30F58419" w14:textId="3731521E" w:rsidR="00237476" w:rsidRPr="00237476" w:rsidRDefault="001F06B4" w:rsidP="00237476">
            <w:pPr>
              <w:snapToGrid w:val="0"/>
              <w:jc w:val="left"/>
              <w:rPr>
                <w:rFonts w:eastAsia="ＭＳ Ｐ明朝"/>
                <w:szCs w:val="21"/>
              </w:rPr>
            </w:pPr>
            <w:sdt>
              <w:sdtPr>
                <w:rPr>
                  <w:rFonts w:eastAsia="ＭＳ Ｐ明朝"/>
                  <w:sz w:val="20"/>
                  <w:szCs w:val="20"/>
                </w:rPr>
                <w:id w:val="-877313379"/>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237476" w:rsidRPr="00237476">
              <w:rPr>
                <w:rFonts w:eastAsia="ＭＳ Ｐ明朝" w:hint="eastAsia"/>
                <w:szCs w:val="21"/>
              </w:rPr>
              <w:t>D1</w:t>
            </w:r>
            <w:r w:rsidR="00237476" w:rsidRPr="00237476">
              <w:rPr>
                <w:rFonts w:eastAsia="ＭＳ Ｐ明朝" w:hint="eastAsia"/>
                <w:szCs w:val="21"/>
              </w:rPr>
              <w:t>：特定臨床研究以外の臨床研究（「臨床研究法」の遵守努力義務の対象となる研究）．</w:t>
            </w:r>
          </w:p>
          <w:p w14:paraId="55D98414" w14:textId="217C80F5" w:rsidR="00237476" w:rsidRPr="00237476" w:rsidRDefault="001F06B4" w:rsidP="00237476">
            <w:pPr>
              <w:snapToGrid w:val="0"/>
              <w:jc w:val="left"/>
              <w:rPr>
                <w:rFonts w:eastAsia="ＭＳ Ｐ明朝"/>
                <w:szCs w:val="21"/>
              </w:rPr>
            </w:pPr>
            <w:sdt>
              <w:sdtPr>
                <w:rPr>
                  <w:rFonts w:eastAsia="ＭＳ Ｐ明朝"/>
                  <w:sz w:val="20"/>
                  <w:szCs w:val="20"/>
                </w:rPr>
                <w:id w:val="173160089"/>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237476" w:rsidRPr="00237476">
              <w:rPr>
                <w:rFonts w:eastAsia="ＭＳ Ｐ明朝" w:hint="eastAsia"/>
                <w:szCs w:val="21"/>
              </w:rPr>
              <w:t>D2</w:t>
            </w:r>
            <w:r w:rsidR="00237476" w:rsidRPr="00237476">
              <w:rPr>
                <w:rFonts w:eastAsia="ＭＳ Ｐ明朝" w:hint="eastAsia"/>
                <w:szCs w:val="21"/>
              </w:rPr>
              <w:t>：特定臨床研究（「臨床研究法」の遵守義務の対象となる研究）．</w:t>
            </w:r>
          </w:p>
          <w:p w14:paraId="14ACDAAB" w14:textId="617D6E87" w:rsidR="00237476" w:rsidRPr="00237476" w:rsidRDefault="001F06B4" w:rsidP="00237476">
            <w:pPr>
              <w:snapToGrid w:val="0"/>
              <w:jc w:val="left"/>
              <w:rPr>
                <w:rFonts w:eastAsia="ＭＳ Ｐ明朝"/>
                <w:szCs w:val="21"/>
              </w:rPr>
            </w:pPr>
            <w:sdt>
              <w:sdtPr>
                <w:rPr>
                  <w:rFonts w:eastAsia="ＭＳ Ｐ明朝"/>
                  <w:sz w:val="20"/>
                  <w:szCs w:val="20"/>
                </w:rPr>
                <w:id w:val="821626846"/>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237476" w:rsidRPr="00237476">
              <w:rPr>
                <w:rFonts w:eastAsia="ＭＳ Ｐ明朝" w:hint="eastAsia"/>
                <w:szCs w:val="21"/>
              </w:rPr>
              <w:t>E</w:t>
            </w:r>
            <w:r w:rsidR="00237476" w:rsidRPr="00237476">
              <w:rPr>
                <w:rFonts w:eastAsia="ＭＳ Ｐ明朝" w:hint="eastAsia"/>
                <w:szCs w:val="21"/>
              </w:rPr>
              <w:t>：再生医療等安全性確保法に該当する研究．</w:t>
            </w:r>
          </w:p>
          <w:p w14:paraId="464D9F13" w14:textId="77777777" w:rsidR="00237476" w:rsidRPr="00237476" w:rsidRDefault="00237476" w:rsidP="00237476">
            <w:pPr>
              <w:snapToGrid w:val="0"/>
              <w:ind w:firstLineChars="100" w:firstLine="210"/>
              <w:jc w:val="left"/>
              <w:rPr>
                <w:rFonts w:eastAsia="ＭＳ Ｐ明朝"/>
                <w:szCs w:val="21"/>
              </w:rPr>
            </w:pPr>
            <w:r w:rsidRPr="00237476">
              <w:rPr>
                <w:rFonts w:eastAsia="ＭＳ Ｐ明朝" w:hint="eastAsia"/>
                <w:szCs w:val="21"/>
              </w:rPr>
              <w:t xml:space="preserve">　　</w:t>
            </w:r>
            <w:r w:rsidRPr="00237476">
              <w:rPr>
                <w:rFonts w:eastAsia="ＭＳ Ｐ明朝" w:hint="eastAsia"/>
                <w:szCs w:val="21"/>
              </w:rPr>
              <w:t xml:space="preserve"> </w:t>
            </w:r>
            <w:r w:rsidRPr="00237476">
              <w:rPr>
                <w:rFonts w:eastAsia="ＭＳ Ｐ明朝" w:hint="eastAsia"/>
                <w:szCs w:val="21"/>
              </w:rPr>
              <w:t>ヒトの遺伝子治療に関する研究．</w:t>
            </w:r>
          </w:p>
          <w:p w14:paraId="6C299A3D" w14:textId="77777777" w:rsidR="003948E1" w:rsidRDefault="00237476" w:rsidP="00237476">
            <w:pPr>
              <w:snapToGrid w:val="0"/>
              <w:jc w:val="left"/>
              <w:rPr>
                <w:rFonts w:ascii="ＭＳ Ｐゴシック" w:eastAsia="ＭＳ Ｐゴシック" w:hAnsi="ＭＳ Ｐゴシック"/>
                <w:sz w:val="20"/>
                <w:szCs w:val="20"/>
              </w:rPr>
            </w:pPr>
            <w:r w:rsidRPr="00237476">
              <w:rPr>
                <w:rFonts w:ascii="ＭＳ Ｐゴシック" w:eastAsia="ＭＳ Ｐゴシック" w:hAnsi="ＭＳ Ｐゴシック" w:hint="eastAsia"/>
                <w:sz w:val="20"/>
                <w:szCs w:val="20"/>
              </w:rPr>
              <w:t>注記）通常診療や他の研究など当該研究とは異なる目的で研究対象者から取得された試料・情報を指します．</w:t>
            </w:r>
          </w:p>
          <w:p w14:paraId="2ADC6449" w14:textId="6AFFA353" w:rsidR="00237476" w:rsidRPr="00237476" w:rsidRDefault="00237476" w:rsidP="00237476">
            <w:pPr>
              <w:snapToGrid w:val="0"/>
              <w:jc w:val="left"/>
              <w:rPr>
                <w:rFonts w:eastAsia="ＭＳ Ｐ明朝"/>
                <w:sz w:val="20"/>
                <w:szCs w:val="20"/>
              </w:rPr>
            </w:pPr>
            <w:r w:rsidRPr="00237476">
              <w:rPr>
                <w:rFonts w:ascii="ＭＳ Ｐゴシック" w:eastAsia="ＭＳ Ｐゴシック" w:hAnsi="ＭＳ Ｐゴシック" w:hint="eastAsia"/>
                <w:sz w:val="20"/>
                <w:szCs w:val="20"/>
              </w:rPr>
              <w:t>前向き・後ろ向きは問いません．</w:t>
            </w:r>
          </w:p>
        </w:tc>
      </w:tr>
    </w:tbl>
    <w:p w14:paraId="7085E487" w14:textId="77777777" w:rsidR="00517EBE" w:rsidRDefault="00517EBE" w:rsidP="00B47950">
      <w:pPr>
        <w:contextualSpacing/>
        <w:jc w:val="left"/>
        <w:rPr>
          <w:szCs w:val="21"/>
        </w:rPr>
      </w:pPr>
    </w:p>
    <w:p w14:paraId="5B9CF911" w14:textId="77777777" w:rsidR="00517EBE" w:rsidRDefault="00517EBE" w:rsidP="00B47950">
      <w:pPr>
        <w:contextualSpacing/>
        <w:jc w:val="left"/>
        <w:rPr>
          <w:szCs w:val="21"/>
        </w:rPr>
      </w:pPr>
      <w:r>
        <w:rPr>
          <w:rFonts w:hint="eastAsia"/>
          <w:szCs w:val="21"/>
        </w:rPr>
        <w:t>6.</w:t>
      </w:r>
      <w:r>
        <w:rPr>
          <w:rFonts w:hint="eastAsia"/>
          <w:szCs w:val="21"/>
        </w:rPr>
        <w:t xml:space="preserve">　</w:t>
      </w:r>
      <w:r w:rsidRPr="00517EBE">
        <w:rPr>
          <w:rFonts w:hint="eastAsia"/>
          <w:szCs w:val="21"/>
        </w:rPr>
        <w:t>目標登録症例数と研究期間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17"/>
      </w:tblGrid>
      <w:tr w:rsidR="00517EBE" w:rsidRPr="0001024A" w14:paraId="771E6DB3" w14:textId="77777777" w:rsidTr="003948E1">
        <w:trPr>
          <w:trHeight w:val="679"/>
        </w:trPr>
        <w:tc>
          <w:tcPr>
            <w:tcW w:w="2611" w:type="dxa"/>
            <w:shd w:val="clear" w:color="auto" w:fill="auto"/>
            <w:vAlign w:val="center"/>
          </w:tcPr>
          <w:p w14:paraId="300BDBEA" w14:textId="77777777" w:rsidR="00517EBE" w:rsidRPr="0001024A" w:rsidRDefault="00517EBE" w:rsidP="00B47950">
            <w:pPr>
              <w:contextualSpacing/>
              <w:rPr>
                <w:szCs w:val="21"/>
              </w:rPr>
            </w:pPr>
            <w:r w:rsidRPr="0001024A">
              <w:rPr>
                <w:rFonts w:hint="eastAsia"/>
                <w:szCs w:val="21"/>
              </w:rPr>
              <w:t>症例数：　　　　　例</w:t>
            </w:r>
          </w:p>
        </w:tc>
        <w:tc>
          <w:tcPr>
            <w:tcW w:w="7017" w:type="dxa"/>
            <w:shd w:val="clear" w:color="auto" w:fill="auto"/>
            <w:vAlign w:val="center"/>
          </w:tcPr>
          <w:p w14:paraId="52007893" w14:textId="77777777" w:rsidR="00534CC2" w:rsidRPr="00534CC2" w:rsidRDefault="00354E3F" w:rsidP="00B47950">
            <w:pPr>
              <w:contextualSpacing/>
              <w:rPr>
                <w:szCs w:val="21"/>
                <w:vertAlign w:val="superscript"/>
              </w:rPr>
            </w:pPr>
            <w:r w:rsidRPr="00354E3F">
              <w:rPr>
                <w:rFonts w:hint="eastAsia"/>
                <w:szCs w:val="21"/>
              </w:rPr>
              <w:t>倫理委員会承認後　～　西暦　　　　年　　　月　　　日（</w:t>
            </w:r>
            <w:r w:rsidR="00B97FA6">
              <w:rPr>
                <w:rFonts w:hint="eastAsia"/>
                <w:szCs w:val="21"/>
              </w:rPr>
              <w:t>終了</w:t>
            </w:r>
            <w:r w:rsidRPr="00354E3F">
              <w:rPr>
                <w:rFonts w:hint="eastAsia"/>
                <w:szCs w:val="21"/>
              </w:rPr>
              <w:t>予定）</w:t>
            </w:r>
            <w:r w:rsidR="00534CC2" w:rsidRPr="00534CC2">
              <w:rPr>
                <w:rFonts w:hint="eastAsia"/>
                <w:szCs w:val="21"/>
                <w:vertAlign w:val="superscript"/>
              </w:rPr>
              <w:t>※</w:t>
            </w:r>
          </w:p>
        </w:tc>
      </w:tr>
    </w:tbl>
    <w:p w14:paraId="3791E2AF" w14:textId="77777777" w:rsidR="003948E1" w:rsidRPr="003948E1" w:rsidRDefault="003948E1" w:rsidP="003948E1">
      <w:pPr>
        <w:snapToGrid w:val="0"/>
        <w:jc w:val="distribute"/>
        <w:rPr>
          <w:szCs w:val="21"/>
        </w:rPr>
      </w:pPr>
      <w:r w:rsidRPr="003948E1">
        <w:rPr>
          <w:rFonts w:hint="eastAsia"/>
          <w:szCs w:val="21"/>
        </w:rPr>
        <w:t>※研究期間については、解析も含め学会発表または論文投稿までが確実に含まれる期間を設定して</w:t>
      </w:r>
    </w:p>
    <w:p w14:paraId="6563651C" w14:textId="4E9ECF95" w:rsidR="00517EBE" w:rsidRPr="0001471F" w:rsidRDefault="003948E1" w:rsidP="003948E1">
      <w:pPr>
        <w:snapToGrid w:val="0"/>
        <w:jc w:val="left"/>
        <w:rPr>
          <w:szCs w:val="21"/>
        </w:rPr>
      </w:pPr>
      <w:r w:rsidRPr="003948E1">
        <w:rPr>
          <w:rFonts w:hint="eastAsia"/>
          <w:szCs w:val="21"/>
        </w:rPr>
        <w:t>ください。この期間を超えて研究（発表も含む）が継続される場合は、変更申請が必要となります。</w:t>
      </w:r>
    </w:p>
    <w:p w14:paraId="312AD165" w14:textId="77777777" w:rsidR="00137A42" w:rsidRPr="00517EBE" w:rsidRDefault="00137A42" w:rsidP="00B47950">
      <w:pPr>
        <w:contextualSpacing/>
        <w:jc w:val="left"/>
        <w:rPr>
          <w:szCs w:val="21"/>
        </w:rPr>
      </w:pPr>
    </w:p>
    <w:p w14:paraId="52AFCA96" w14:textId="77777777" w:rsidR="00517EBE" w:rsidRDefault="00517EBE" w:rsidP="00B47950">
      <w:pPr>
        <w:contextualSpacing/>
        <w:jc w:val="left"/>
        <w:rPr>
          <w:szCs w:val="21"/>
        </w:rPr>
      </w:pPr>
      <w:r>
        <w:rPr>
          <w:rFonts w:hint="eastAsia"/>
          <w:szCs w:val="21"/>
        </w:rPr>
        <w:t>7.</w:t>
      </w:r>
      <w:r>
        <w:rPr>
          <w:rFonts w:hint="eastAsia"/>
          <w:szCs w:val="21"/>
        </w:rPr>
        <w:t xml:space="preserve">　評価項目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6B09A783" w14:textId="77777777" w:rsidTr="0001024A">
        <w:trPr>
          <w:trHeight w:val="645"/>
        </w:trPr>
        <w:tc>
          <w:tcPr>
            <w:tcW w:w="9836" w:type="dxa"/>
            <w:shd w:val="clear" w:color="auto" w:fill="auto"/>
            <w:vAlign w:val="center"/>
          </w:tcPr>
          <w:p w14:paraId="3CFBAD7D" w14:textId="77777777" w:rsidR="00B47950" w:rsidRDefault="003C7FB7" w:rsidP="00D52847">
            <w:pPr>
              <w:snapToGrid w:val="0"/>
              <w:spacing w:line="204" w:lineRule="auto"/>
              <w:rPr>
                <w:rFonts w:eastAsia="ＭＳ Ｐ明朝"/>
                <w:sz w:val="20"/>
                <w:szCs w:val="20"/>
              </w:rPr>
            </w:pPr>
            <w:r w:rsidRPr="0001024A">
              <w:rPr>
                <w:rFonts w:eastAsia="ＭＳ Ｐ明朝" w:hint="eastAsia"/>
                <w:sz w:val="20"/>
                <w:szCs w:val="20"/>
              </w:rPr>
              <w:t>簡潔で具体的かつ明確に記入すること。</w:t>
            </w:r>
          </w:p>
          <w:p w14:paraId="1E3B7BD0" w14:textId="77777777" w:rsidR="00FE080D" w:rsidRPr="0001024A" w:rsidRDefault="00FE080D" w:rsidP="00D52847">
            <w:pPr>
              <w:snapToGrid w:val="0"/>
              <w:spacing w:line="204" w:lineRule="auto"/>
              <w:rPr>
                <w:rFonts w:eastAsia="ＭＳ Ｐ明朝"/>
                <w:sz w:val="20"/>
                <w:szCs w:val="20"/>
              </w:rPr>
            </w:pPr>
            <w:r w:rsidRPr="00FE080D">
              <w:rPr>
                <w:rFonts w:eastAsia="ＭＳ Ｐ明朝" w:hint="eastAsia"/>
                <w:sz w:val="20"/>
                <w:szCs w:val="20"/>
              </w:rPr>
              <w:t>例</w:t>
            </w:r>
            <w:r w:rsidRPr="00FE080D">
              <w:rPr>
                <w:rFonts w:eastAsia="ＭＳ Ｐ明朝" w:hint="eastAsia"/>
                <w:sz w:val="20"/>
                <w:szCs w:val="20"/>
              </w:rPr>
              <w:t>1</w:t>
            </w:r>
            <w:r w:rsidRPr="00FE080D">
              <w:rPr>
                <w:rFonts w:eastAsia="ＭＳ Ｐ明朝" w:hint="eastAsia"/>
                <w:sz w:val="20"/>
                <w:szCs w:val="20"/>
              </w:rPr>
              <w:t>）内視鏡的逆流性食道炎の程度（</w:t>
            </w:r>
            <w:r w:rsidRPr="00FE080D">
              <w:rPr>
                <w:rFonts w:eastAsia="ＭＳ Ｐ明朝" w:hint="eastAsia"/>
                <w:sz w:val="20"/>
                <w:szCs w:val="20"/>
              </w:rPr>
              <w:t>LA</w:t>
            </w:r>
            <w:r w:rsidRPr="00FE080D">
              <w:rPr>
                <w:rFonts w:eastAsia="ＭＳ Ｐ明朝" w:hint="eastAsia"/>
                <w:sz w:val="20"/>
                <w:szCs w:val="20"/>
              </w:rPr>
              <w:t>分類）、例</w:t>
            </w:r>
            <w:r w:rsidRPr="00FE080D">
              <w:rPr>
                <w:rFonts w:eastAsia="ＭＳ Ｐ明朝" w:hint="eastAsia"/>
                <w:sz w:val="20"/>
                <w:szCs w:val="20"/>
              </w:rPr>
              <w:t>2</w:t>
            </w:r>
            <w:r w:rsidRPr="00FE080D">
              <w:rPr>
                <w:rFonts w:eastAsia="ＭＳ Ｐ明朝" w:hint="eastAsia"/>
                <w:sz w:val="20"/>
                <w:szCs w:val="20"/>
              </w:rPr>
              <w:t>）</w:t>
            </w:r>
            <w:r w:rsidR="00B07799">
              <w:rPr>
                <w:rFonts w:hint="eastAsia"/>
                <w:szCs w:val="21"/>
              </w:rPr>
              <w:t>△△</w:t>
            </w:r>
            <w:r w:rsidRPr="00FE080D">
              <w:rPr>
                <w:rFonts w:eastAsia="ＭＳ Ｐ明朝" w:hint="eastAsia"/>
                <w:sz w:val="20"/>
                <w:szCs w:val="20"/>
              </w:rPr>
              <w:t>治療後の症状改善率</w:t>
            </w:r>
          </w:p>
        </w:tc>
      </w:tr>
      <w:tr w:rsidR="00CF2BE3" w:rsidRPr="0001024A" w14:paraId="0F2D17B4" w14:textId="77777777" w:rsidTr="00BA5014">
        <w:trPr>
          <w:trHeight w:val="2342"/>
        </w:trPr>
        <w:tc>
          <w:tcPr>
            <w:tcW w:w="9836" w:type="dxa"/>
            <w:shd w:val="clear" w:color="auto" w:fill="auto"/>
          </w:tcPr>
          <w:p w14:paraId="6C6C3B55" w14:textId="77777777" w:rsidR="00B47950" w:rsidRPr="00534CC2" w:rsidRDefault="00B47950" w:rsidP="0001024A">
            <w:pPr>
              <w:contextualSpacing/>
              <w:jc w:val="left"/>
              <w:rPr>
                <w:rFonts w:eastAsia="ＭＳ Ｐ明朝"/>
                <w:sz w:val="20"/>
                <w:szCs w:val="20"/>
              </w:rPr>
            </w:pPr>
          </w:p>
        </w:tc>
      </w:tr>
    </w:tbl>
    <w:p w14:paraId="4FF3168D" w14:textId="77777777" w:rsidR="00B47950" w:rsidRDefault="00B47950" w:rsidP="00B47950">
      <w:pPr>
        <w:contextualSpacing/>
        <w:jc w:val="left"/>
        <w:rPr>
          <w:szCs w:val="21"/>
        </w:rPr>
      </w:pPr>
    </w:p>
    <w:p w14:paraId="3BB507F9" w14:textId="77777777" w:rsidR="00B47950" w:rsidRDefault="00B47950" w:rsidP="00B47950">
      <w:pPr>
        <w:contextualSpacing/>
        <w:jc w:val="left"/>
        <w:rPr>
          <w:szCs w:val="21"/>
        </w:rPr>
      </w:pPr>
      <w:r>
        <w:rPr>
          <w:rFonts w:hint="eastAsia"/>
          <w:szCs w:val="21"/>
        </w:rPr>
        <w:t>8.</w:t>
      </w:r>
      <w:r>
        <w:rPr>
          <w:rFonts w:hint="eastAsia"/>
          <w:szCs w:val="21"/>
        </w:rPr>
        <w:t xml:space="preserve">　</w:t>
      </w:r>
      <w:r w:rsidRPr="00B47950">
        <w:rPr>
          <w:rFonts w:hint="eastAsia"/>
          <w:szCs w:val="21"/>
        </w:rPr>
        <w:t>データの集計および統計解析方法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5D537949" w14:textId="77777777" w:rsidTr="0001024A">
        <w:trPr>
          <w:trHeight w:val="645"/>
        </w:trPr>
        <w:tc>
          <w:tcPr>
            <w:tcW w:w="9836" w:type="dxa"/>
            <w:shd w:val="clear" w:color="auto" w:fill="auto"/>
            <w:vAlign w:val="center"/>
          </w:tcPr>
          <w:p w14:paraId="2AFFB2C0" w14:textId="77777777" w:rsidR="00B47950" w:rsidRDefault="00534CC2" w:rsidP="00D52847">
            <w:pPr>
              <w:snapToGrid w:val="0"/>
              <w:spacing w:line="204" w:lineRule="auto"/>
              <w:rPr>
                <w:rFonts w:eastAsia="ＭＳ Ｐ明朝"/>
                <w:sz w:val="20"/>
                <w:szCs w:val="20"/>
              </w:rPr>
            </w:pPr>
            <w:r w:rsidRPr="0001024A">
              <w:rPr>
                <w:rFonts w:eastAsia="ＭＳ Ｐ明朝" w:hint="eastAsia"/>
                <w:sz w:val="20"/>
                <w:szCs w:val="20"/>
              </w:rPr>
              <w:t>簡潔で具体的かつ明確に記入すること。</w:t>
            </w:r>
          </w:p>
          <w:p w14:paraId="2E793AAE" w14:textId="77777777" w:rsidR="00F641EE" w:rsidRDefault="00B07799" w:rsidP="00D52847">
            <w:pPr>
              <w:snapToGrid w:val="0"/>
              <w:spacing w:line="204" w:lineRule="auto"/>
              <w:rPr>
                <w:rFonts w:eastAsia="ＭＳ Ｐ明朝"/>
                <w:sz w:val="20"/>
                <w:szCs w:val="20"/>
              </w:rPr>
            </w:pPr>
            <w:r>
              <w:rPr>
                <w:rFonts w:hint="eastAsia"/>
                <w:sz w:val="20"/>
                <w:szCs w:val="20"/>
              </w:rPr>
              <w:t>○</w:t>
            </w:r>
            <w:r w:rsidR="00FE080D" w:rsidRPr="00FE080D">
              <w:rPr>
                <w:rFonts w:eastAsia="ＭＳ Ｐ明朝" w:hint="eastAsia"/>
                <w:sz w:val="20"/>
                <w:szCs w:val="20"/>
              </w:rPr>
              <w:t>データの収集時期と内容を記載する。</w:t>
            </w:r>
          </w:p>
          <w:p w14:paraId="7BCCF143" w14:textId="77777777" w:rsidR="00FE080D" w:rsidRPr="00FE080D" w:rsidRDefault="00FE080D" w:rsidP="00D52847">
            <w:pPr>
              <w:snapToGrid w:val="0"/>
              <w:spacing w:line="204" w:lineRule="auto"/>
              <w:rPr>
                <w:rFonts w:eastAsia="ＭＳ Ｐ明朝"/>
                <w:sz w:val="20"/>
                <w:szCs w:val="20"/>
              </w:rPr>
            </w:pPr>
            <w:r w:rsidRPr="00FE080D">
              <w:rPr>
                <w:rFonts w:eastAsia="ＭＳ Ｐ明朝" w:hint="eastAsia"/>
                <w:sz w:val="20"/>
                <w:szCs w:val="20"/>
              </w:rPr>
              <w:t>例）研究対象者のカルテより調査項目について症例カードに調査項目を転記する（エクセルシートに入力する）。</w:t>
            </w:r>
          </w:p>
          <w:p w14:paraId="00507F32" w14:textId="77777777" w:rsidR="00FE080D" w:rsidRPr="00FE080D" w:rsidRDefault="00B07799" w:rsidP="00D52847">
            <w:pPr>
              <w:snapToGrid w:val="0"/>
              <w:spacing w:line="204" w:lineRule="auto"/>
              <w:rPr>
                <w:rFonts w:eastAsia="ＭＳ Ｐ明朝"/>
                <w:sz w:val="20"/>
                <w:szCs w:val="20"/>
              </w:rPr>
            </w:pPr>
            <w:r>
              <w:rPr>
                <w:rFonts w:hint="eastAsia"/>
                <w:sz w:val="20"/>
                <w:szCs w:val="20"/>
              </w:rPr>
              <w:t>○</w:t>
            </w:r>
            <w:r w:rsidR="00FE080D" w:rsidRPr="00FE080D">
              <w:rPr>
                <w:rFonts w:eastAsia="ＭＳ Ｐ明朝" w:hint="eastAsia"/>
                <w:sz w:val="20"/>
                <w:szCs w:val="20"/>
              </w:rPr>
              <w:t>統計解析方法について記載する。</w:t>
            </w:r>
          </w:p>
          <w:p w14:paraId="2B2C4B5A" w14:textId="77777777" w:rsidR="00FE080D" w:rsidRPr="0001024A" w:rsidRDefault="00FE080D" w:rsidP="00D52847">
            <w:pPr>
              <w:snapToGrid w:val="0"/>
              <w:spacing w:line="204" w:lineRule="auto"/>
              <w:rPr>
                <w:rFonts w:eastAsia="ＭＳ Ｐ明朝"/>
                <w:sz w:val="20"/>
                <w:szCs w:val="20"/>
              </w:rPr>
            </w:pPr>
            <w:r w:rsidRPr="00FE080D">
              <w:rPr>
                <w:rFonts w:eastAsia="ＭＳ Ｐ明朝" w:hint="eastAsia"/>
                <w:sz w:val="20"/>
                <w:szCs w:val="20"/>
              </w:rPr>
              <w:t>例）χ二乗検定等で有意差検定を行う。　例）本研究では統計学的検定は行わない。</w:t>
            </w:r>
          </w:p>
        </w:tc>
      </w:tr>
      <w:tr w:rsidR="00CF2BE3" w:rsidRPr="0001024A" w14:paraId="2C8810D5" w14:textId="77777777" w:rsidTr="00BA5014">
        <w:trPr>
          <w:trHeight w:val="2543"/>
        </w:trPr>
        <w:tc>
          <w:tcPr>
            <w:tcW w:w="9836" w:type="dxa"/>
            <w:shd w:val="clear" w:color="auto" w:fill="auto"/>
          </w:tcPr>
          <w:p w14:paraId="6660D995" w14:textId="77777777" w:rsidR="00B47950" w:rsidRPr="0001024A" w:rsidRDefault="00B47950" w:rsidP="0001024A">
            <w:pPr>
              <w:contextualSpacing/>
              <w:jc w:val="left"/>
              <w:rPr>
                <w:rFonts w:eastAsia="ＭＳ Ｐ明朝"/>
                <w:sz w:val="20"/>
                <w:szCs w:val="20"/>
              </w:rPr>
            </w:pPr>
          </w:p>
        </w:tc>
      </w:tr>
    </w:tbl>
    <w:p w14:paraId="76BA7F5D" w14:textId="77777777" w:rsidR="00BA5014" w:rsidRDefault="00BA5014" w:rsidP="003C7FB7">
      <w:pPr>
        <w:contextualSpacing/>
        <w:jc w:val="left"/>
        <w:rPr>
          <w:szCs w:val="21"/>
        </w:rPr>
      </w:pPr>
    </w:p>
    <w:p w14:paraId="6BB5001A" w14:textId="5C78D04C" w:rsidR="003C7FB7" w:rsidRDefault="00534CC2" w:rsidP="003C7FB7">
      <w:pPr>
        <w:contextualSpacing/>
        <w:jc w:val="left"/>
        <w:rPr>
          <w:szCs w:val="21"/>
        </w:rPr>
      </w:pPr>
      <w:r>
        <w:rPr>
          <w:rFonts w:hint="eastAsia"/>
          <w:szCs w:val="21"/>
        </w:rPr>
        <w:lastRenderedPageBreak/>
        <w:t>9</w:t>
      </w:r>
      <w:r w:rsidR="003C7FB7">
        <w:rPr>
          <w:rFonts w:hint="eastAsia"/>
          <w:szCs w:val="21"/>
        </w:rPr>
        <w:t>.</w:t>
      </w:r>
      <w:r w:rsidR="003C7FB7">
        <w:rPr>
          <w:rFonts w:hint="eastAsia"/>
          <w:szCs w:val="21"/>
        </w:rPr>
        <w:t xml:space="preserve">　インフォームド・コンセント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247AE205" w14:textId="77777777" w:rsidTr="0001024A">
        <w:trPr>
          <w:trHeight w:val="645"/>
        </w:trPr>
        <w:tc>
          <w:tcPr>
            <w:tcW w:w="9836" w:type="dxa"/>
            <w:shd w:val="clear" w:color="auto" w:fill="auto"/>
            <w:vAlign w:val="center"/>
          </w:tcPr>
          <w:p w14:paraId="19D1E640" w14:textId="77777777" w:rsidR="003C7FB7" w:rsidRPr="0001024A"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7A9B4581" w14:textId="77777777" w:rsidTr="0039002A">
        <w:trPr>
          <w:trHeight w:val="3356"/>
        </w:trPr>
        <w:tc>
          <w:tcPr>
            <w:tcW w:w="9836" w:type="dxa"/>
            <w:shd w:val="clear" w:color="auto" w:fill="auto"/>
          </w:tcPr>
          <w:p w14:paraId="193D9935" w14:textId="714D27E0" w:rsidR="003C7FB7" w:rsidRPr="0001024A" w:rsidRDefault="001F06B4" w:rsidP="0039002A">
            <w:pPr>
              <w:spacing w:line="360" w:lineRule="auto"/>
              <w:jc w:val="left"/>
              <w:rPr>
                <w:rFonts w:eastAsia="ＭＳ Ｐ明朝"/>
                <w:sz w:val="20"/>
                <w:szCs w:val="20"/>
              </w:rPr>
            </w:pPr>
            <w:sdt>
              <w:sdtPr>
                <w:rPr>
                  <w:rFonts w:eastAsia="ＭＳ Ｐ明朝"/>
                  <w:sz w:val="20"/>
                  <w:szCs w:val="20"/>
                </w:rPr>
                <w:id w:val="362107472"/>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①文書による</w:t>
            </w:r>
            <w:r w:rsidR="00534CC2">
              <w:rPr>
                <w:rFonts w:eastAsia="ＭＳ Ｐ明朝" w:hint="eastAsia"/>
                <w:sz w:val="20"/>
                <w:szCs w:val="20"/>
              </w:rPr>
              <w:t>インフォームド・コンセント</w:t>
            </w:r>
            <w:r w:rsidR="003C7FB7" w:rsidRPr="0001024A">
              <w:rPr>
                <w:rFonts w:eastAsia="ＭＳ Ｐ明朝" w:hint="eastAsia"/>
                <w:sz w:val="20"/>
                <w:szCs w:val="20"/>
              </w:rPr>
              <w:t>を得て研究を行う。</w:t>
            </w:r>
            <w:r w:rsidR="003C7FB7" w:rsidRPr="0001024A">
              <w:rPr>
                <w:rFonts w:eastAsia="ＭＳ Ｐ明朝" w:hint="eastAsia"/>
                <w:sz w:val="20"/>
                <w:szCs w:val="20"/>
              </w:rPr>
              <w:t>(</w:t>
            </w:r>
            <w:r w:rsidR="003C7FB7" w:rsidRPr="0001024A">
              <w:rPr>
                <w:rFonts w:eastAsia="ＭＳ Ｐ明朝" w:hint="eastAsia"/>
                <w:sz w:val="20"/>
                <w:szCs w:val="20"/>
              </w:rPr>
              <w:t>説明文書を添付すること</w:t>
            </w:r>
            <w:r w:rsidR="003C7FB7" w:rsidRPr="0001024A">
              <w:rPr>
                <w:rFonts w:eastAsia="ＭＳ Ｐ明朝" w:hint="eastAsia"/>
                <w:sz w:val="20"/>
                <w:szCs w:val="20"/>
              </w:rPr>
              <w:t xml:space="preserve">) </w:t>
            </w:r>
          </w:p>
          <w:p w14:paraId="6B2B535A" w14:textId="380617FF" w:rsidR="003C7FB7" w:rsidRPr="0001024A" w:rsidRDefault="001F06B4" w:rsidP="0039002A">
            <w:pPr>
              <w:spacing w:line="360" w:lineRule="auto"/>
              <w:jc w:val="left"/>
              <w:rPr>
                <w:rFonts w:eastAsia="ＭＳ Ｐ明朝"/>
                <w:sz w:val="20"/>
                <w:szCs w:val="20"/>
              </w:rPr>
            </w:pPr>
            <w:sdt>
              <w:sdtPr>
                <w:rPr>
                  <w:rFonts w:eastAsia="ＭＳ Ｐ明朝"/>
                  <w:sz w:val="20"/>
                  <w:szCs w:val="20"/>
                </w:rPr>
                <w:id w:val="199475651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②口頭により説明し、口頭同意を得る。説明内容と同意取得に関して診療録に記録を残す。</w:t>
            </w:r>
          </w:p>
          <w:p w14:paraId="65FC6869" w14:textId="499E8077" w:rsidR="003948E1" w:rsidRDefault="001F06B4" w:rsidP="0039002A">
            <w:pPr>
              <w:jc w:val="left"/>
              <w:rPr>
                <w:rFonts w:eastAsia="ＭＳ Ｐ明朝"/>
                <w:sz w:val="20"/>
                <w:szCs w:val="20"/>
              </w:rPr>
            </w:pPr>
            <w:sdt>
              <w:sdtPr>
                <w:rPr>
                  <w:rFonts w:eastAsia="ＭＳ Ｐ明朝"/>
                  <w:sz w:val="20"/>
                  <w:szCs w:val="20"/>
                </w:rPr>
                <w:id w:val="-1248496922"/>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③研究内容を公開し研究への参加の拒否の機会を与える（オプトアウト）…オプトアウト用の公開文を</w:t>
            </w:r>
          </w:p>
          <w:p w14:paraId="7829A05F" w14:textId="6FCEA77D" w:rsidR="00137A42" w:rsidRDefault="003C7FB7" w:rsidP="0039002A">
            <w:pPr>
              <w:ind w:firstLineChars="100" w:firstLine="200"/>
              <w:jc w:val="left"/>
              <w:rPr>
                <w:rFonts w:eastAsia="ＭＳ Ｐ明朝"/>
                <w:sz w:val="20"/>
                <w:szCs w:val="20"/>
              </w:rPr>
            </w:pPr>
            <w:r w:rsidRPr="0001024A">
              <w:rPr>
                <w:rFonts w:eastAsia="ＭＳ Ｐ明朝" w:hint="eastAsia"/>
                <w:sz w:val="20"/>
                <w:szCs w:val="20"/>
              </w:rPr>
              <w:t>添付すること</w:t>
            </w:r>
          </w:p>
          <w:p w14:paraId="6FFA664D" w14:textId="0B96B155" w:rsidR="00534CC2" w:rsidRPr="00534CC2" w:rsidRDefault="001F06B4" w:rsidP="0039002A">
            <w:pPr>
              <w:spacing w:line="360" w:lineRule="auto"/>
              <w:jc w:val="left"/>
              <w:rPr>
                <w:rFonts w:eastAsia="ＭＳ Ｐ明朝"/>
                <w:sz w:val="20"/>
                <w:szCs w:val="20"/>
              </w:rPr>
            </w:pPr>
            <w:sdt>
              <w:sdtPr>
                <w:rPr>
                  <w:rFonts w:eastAsia="ＭＳ Ｐ明朝"/>
                  <w:sz w:val="20"/>
                  <w:szCs w:val="20"/>
                </w:rPr>
                <w:id w:val="1035010442"/>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534CC2">
              <w:rPr>
                <w:rFonts w:eastAsia="ＭＳ Ｐ明朝" w:hint="eastAsia"/>
                <w:sz w:val="20"/>
                <w:szCs w:val="20"/>
              </w:rPr>
              <w:t>④取得不要</w:t>
            </w:r>
          </w:p>
          <w:p w14:paraId="1DC0C706" w14:textId="46F5C4D0" w:rsidR="003C7FB7" w:rsidRDefault="001F06B4" w:rsidP="0039002A">
            <w:pPr>
              <w:spacing w:line="360" w:lineRule="auto"/>
              <w:jc w:val="left"/>
              <w:rPr>
                <w:rFonts w:eastAsia="ＭＳ Ｐ明朝"/>
                <w:sz w:val="20"/>
                <w:szCs w:val="20"/>
              </w:rPr>
            </w:pPr>
            <w:sdt>
              <w:sdtPr>
                <w:rPr>
                  <w:rFonts w:eastAsia="ＭＳ Ｐ明朝"/>
                  <w:sz w:val="20"/>
                  <w:szCs w:val="20"/>
                </w:rPr>
                <w:id w:val="-2066246512"/>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534CC2">
              <w:rPr>
                <w:rFonts w:eastAsia="ＭＳ Ｐ明朝" w:hint="eastAsia"/>
                <w:sz w:val="20"/>
                <w:szCs w:val="20"/>
              </w:rPr>
              <w:t>⑤</w:t>
            </w:r>
            <w:r w:rsidR="003C7FB7" w:rsidRPr="0001024A">
              <w:rPr>
                <w:rFonts w:eastAsia="ＭＳ Ｐ明朝" w:hint="eastAsia"/>
                <w:sz w:val="20"/>
                <w:szCs w:val="20"/>
              </w:rPr>
              <w:t>その他（具体的に：　　　　　　　　　　　　　　　　　　　　　　　　　　　　　　　　　　　　　　　　　　　）</w:t>
            </w:r>
          </w:p>
          <w:p w14:paraId="743399AC" w14:textId="164CDCD6" w:rsidR="00DA6AD5" w:rsidRPr="0001024A" w:rsidRDefault="00DA6AD5" w:rsidP="0039002A">
            <w:pPr>
              <w:spacing w:line="360" w:lineRule="auto"/>
              <w:jc w:val="left"/>
              <w:rPr>
                <w:rFonts w:eastAsia="ＭＳ Ｐ明朝"/>
                <w:sz w:val="20"/>
                <w:szCs w:val="20"/>
              </w:rPr>
            </w:pPr>
          </w:p>
        </w:tc>
      </w:tr>
    </w:tbl>
    <w:p w14:paraId="31C666F7" w14:textId="77777777" w:rsidR="003C7FB7" w:rsidRPr="003C7FB7" w:rsidRDefault="003C7FB7" w:rsidP="003C7FB7">
      <w:pPr>
        <w:contextualSpacing/>
        <w:jc w:val="left"/>
        <w:rPr>
          <w:szCs w:val="21"/>
        </w:rPr>
      </w:pPr>
    </w:p>
    <w:p w14:paraId="2368EA5F" w14:textId="77777777" w:rsidR="003C7FB7" w:rsidRDefault="00534CC2" w:rsidP="003C7FB7">
      <w:pPr>
        <w:contextualSpacing/>
        <w:jc w:val="left"/>
        <w:rPr>
          <w:szCs w:val="21"/>
        </w:rPr>
      </w:pPr>
      <w:r>
        <w:rPr>
          <w:rFonts w:hint="eastAsia"/>
          <w:szCs w:val="21"/>
        </w:rPr>
        <w:t>10</w:t>
      </w:r>
      <w:r w:rsidR="003C7FB7">
        <w:rPr>
          <w:rFonts w:hint="eastAsia"/>
          <w:szCs w:val="21"/>
        </w:rPr>
        <w:t>.</w:t>
      </w:r>
      <w:r w:rsidR="003C7FB7">
        <w:rPr>
          <w:rFonts w:hint="eastAsia"/>
          <w:szCs w:val="21"/>
        </w:rPr>
        <w:t xml:space="preserve">　遵守すべき諸規則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50A7AE41" w14:textId="77777777" w:rsidTr="0001024A">
        <w:trPr>
          <w:trHeight w:val="645"/>
        </w:trPr>
        <w:tc>
          <w:tcPr>
            <w:tcW w:w="9836" w:type="dxa"/>
            <w:shd w:val="clear" w:color="auto" w:fill="auto"/>
            <w:vAlign w:val="center"/>
          </w:tcPr>
          <w:p w14:paraId="0AF413C9" w14:textId="77777777" w:rsidR="003C7FB7" w:rsidRPr="0001024A"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5B5514AA" w14:textId="77777777" w:rsidTr="0039002A">
        <w:trPr>
          <w:trHeight w:val="1440"/>
        </w:trPr>
        <w:tc>
          <w:tcPr>
            <w:tcW w:w="9836" w:type="dxa"/>
            <w:shd w:val="clear" w:color="auto" w:fill="auto"/>
          </w:tcPr>
          <w:p w14:paraId="4BD4E235" w14:textId="5E156769" w:rsidR="003C7FB7" w:rsidRDefault="001F06B4" w:rsidP="0039002A">
            <w:pPr>
              <w:spacing w:line="360" w:lineRule="auto"/>
              <w:contextualSpacing/>
              <w:jc w:val="left"/>
              <w:rPr>
                <w:rFonts w:eastAsia="ＭＳ Ｐ明朝"/>
                <w:sz w:val="20"/>
                <w:szCs w:val="20"/>
              </w:rPr>
            </w:pPr>
            <w:sdt>
              <w:sdtPr>
                <w:rPr>
                  <w:rFonts w:eastAsia="ＭＳ Ｐ明朝"/>
                  <w:sz w:val="20"/>
                  <w:szCs w:val="20"/>
                </w:rPr>
                <w:id w:val="-519154883"/>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①</w:t>
            </w:r>
            <w:r w:rsidR="0001510C" w:rsidRPr="0001510C">
              <w:rPr>
                <w:rFonts w:eastAsia="ＭＳ Ｐ明朝" w:hint="eastAsia"/>
                <w:sz w:val="20"/>
                <w:szCs w:val="20"/>
              </w:rPr>
              <w:t>人を対象とする生命科学・医学系研究に関する倫理指針</w:t>
            </w:r>
          </w:p>
          <w:p w14:paraId="40F6E8FD" w14:textId="5997C662" w:rsidR="003C7FB7" w:rsidRPr="0001024A" w:rsidRDefault="001F06B4" w:rsidP="0039002A">
            <w:pPr>
              <w:spacing w:line="360" w:lineRule="auto"/>
              <w:contextualSpacing/>
              <w:jc w:val="left"/>
              <w:rPr>
                <w:rFonts w:eastAsia="ＭＳ Ｐ明朝"/>
                <w:sz w:val="20"/>
                <w:szCs w:val="20"/>
              </w:rPr>
            </w:pPr>
            <w:sdt>
              <w:sdtPr>
                <w:rPr>
                  <w:rFonts w:eastAsia="ＭＳ Ｐ明朝"/>
                  <w:sz w:val="20"/>
                  <w:szCs w:val="20"/>
                </w:rPr>
                <w:id w:val="1365170133"/>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BA5014">
              <w:rPr>
                <w:rFonts w:eastAsia="ＭＳ Ｐ明朝" w:hint="eastAsia"/>
                <w:sz w:val="20"/>
                <w:szCs w:val="20"/>
              </w:rPr>
              <w:t>②</w:t>
            </w:r>
            <w:r w:rsidR="003C7FB7" w:rsidRPr="0001024A">
              <w:rPr>
                <w:rFonts w:eastAsia="ＭＳ Ｐ明朝" w:hint="eastAsia"/>
                <w:sz w:val="20"/>
                <w:szCs w:val="20"/>
              </w:rPr>
              <w:t>その他（具体的に：　　　　　　　　　　　　　　　　　　　　　　　　　　　　　　　　　　　　　　　　　　　）</w:t>
            </w:r>
          </w:p>
        </w:tc>
      </w:tr>
    </w:tbl>
    <w:p w14:paraId="6A06A708" w14:textId="77777777" w:rsidR="00137A42" w:rsidRDefault="00137A42" w:rsidP="00B47950">
      <w:pPr>
        <w:contextualSpacing/>
        <w:jc w:val="left"/>
        <w:rPr>
          <w:szCs w:val="21"/>
        </w:rPr>
      </w:pPr>
    </w:p>
    <w:p w14:paraId="1C42BF9E" w14:textId="77777777" w:rsidR="003C7FB7" w:rsidRDefault="00AC12C0" w:rsidP="003C7FB7">
      <w:pPr>
        <w:contextualSpacing/>
        <w:jc w:val="left"/>
        <w:rPr>
          <w:szCs w:val="21"/>
        </w:rPr>
      </w:pPr>
      <w:r>
        <w:rPr>
          <w:rFonts w:hint="eastAsia"/>
          <w:szCs w:val="21"/>
        </w:rPr>
        <w:t>11</w:t>
      </w:r>
      <w:r w:rsidR="003C7FB7">
        <w:rPr>
          <w:rFonts w:hint="eastAsia"/>
          <w:szCs w:val="21"/>
        </w:rPr>
        <w:t>.</w:t>
      </w:r>
      <w:r w:rsidR="003C7FB7">
        <w:rPr>
          <w:rFonts w:hint="eastAsia"/>
          <w:szCs w:val="21"/>
        </w:rPr>
        <w:t xml:space="preserve">　</w:t>
      </w:r>
      <w:r w:rsidR="003C7FB7" w:rsidRPr="003C7FB7">
        <w:rPr>
          <w:rFonts w:hint="eastAsia"/>
          <w:szCs w:val="21"/>
        </w:rPr>
        <w:t>人権への配慮（個人情報の保護）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43C1EF9F" w14:textId="77777777" w:rsidTr="0001024A">
        <w:trPr>
          <w:trHeight w:val="645"/>
        </w:trPr>
        <w:tc>
          <w:tcPr>
            <w:tcW w:w="9836" w:type="dxa"/>
            <w:shd w:val="clear" w:color="auto" w:fill="auto"/>
            <w:vAlign w:val="center"/>
          </w:tcPr>
          <w:p w14:paraId="47BDBE7B" w14:textId="1190702E" w:rsidR="00D426F7" w:rsidRDefault="00D426F7" w:rsidP="004F7A99">
            <w:pPr>
              <w:snapToGrid w:val="0"/>
              <w:jc w:val="left"/>
              <w:rPr>
                <w:rFonts w:eastAsia="ＭＳ Ｐ明朝"/>
                <w:sz w:val="20"/>
                <w:szCs w:val="20"/>
              </w:rPr>
            </w:pPr>
            <w:r w:rsidRPr="00D426F7">
              <w:rPr>
                <w:rFonts w:eastAsia="ＭＳ Ｐ明朝" w:hint="eastAsia"/>
                <w:sz w:val="20"/>
                <w:szCs w:val="20"/>
              </w:rPr>
              <w:t>「</w:t>
            </w:r>
            <w:r w:rsidR="0001510C" w:rsidRPr="0001510C">
              <w:rPr>
                <w:rFonts w:eastAsia="ＭＳ Ｐ明朝" w:hint="eastAsia"/>
                <w:sz w:val="20"/>
                <w:szCs w:val="20"/>
              </w:rPr>
              <w:t>人を対象とする生命科学・医学系研究に関する倫理指針</w:t>
            </w:r>
            <w:r w:rsidRPr="00D426F7">
              <w:rPr>
                <w:rFonts w:eastAsia="ＭＳ Ｐ明朝" w:hint="eastAsia"/>
                <w:sz w:val="20"/>
                <w:szCs w:val="20"/>
              </w:rPr>
              <w:t>」の</w:t>
            </w:r>
            <w:r>
              <w:rPr>
                <w:rFonts w:eastAsia="ＭＳ Ｐ明朝" w:hint="eastAsia"/>
                <w:sz w:val="20"/>
                <w:szCs w:val="20"/>
              </w:rPr>
              <w:t xml:space="preserve">　</w:t>
            </w:r>
            <w:r w:rsidRPr="00D426F7">
              <w:rPr>
                <w:rFonts w:eastAsia="ＭＳ Ｐ明朝" w:hint="eastAsia"/>
                <w:sz w:val="20"/>
                <w:szCs w:val="20"/>
              </w:rPr>
              <w:t>第</w:t>
            </w:r>
            <w:r w:rsidR="0001510C">
              <w:rPr>
                <w:rFonts w:eastAsia="ＭＳ Ｐ明朝" w:hint="eastAsia"/>
                <w:sz w:val="20"/>
                <w:szCs w:val="20"/>
              </w:rPr>
              <w:t>9</w:t>
            </w:r>
            <w:r w:rsidRPr="00D426F7">
              <w:rPr>
                <w:rFonts w:eastAsia="ＭＳ Ｐ明朝" w:hint="eastAsia"/>
                <w:sz w:val="20"/>
                <w:szCs w:val="20"/>
              </w:rPr>
              <w:t>章</w:t>
            </w:r>
            <w:r w:rsidRPr="00D426F7">
              <w:rPr>
                <w:rFonts w:eastAsia="ＭＳ Ｐ明朝" w:hint="eastAsia"/>
                <w:sz w:val="20"/>
                <w:szCs w:val="20"/>
              </w:rPr>
              <w:t xml:space="preserve"> </w:t>
            </w:r>
            <w:r w:rsidRPr="00D426F7">
              <w:rPr>
                <w:rFonts w:eastAsia="ＭＳ Ｐ明朝" w:hint="eastAsia"/>
                <w:sz w:val="20"/>
                <w:szCs w:val="20"/>
              </w:rPr>
              <w:t>個人情報等及び匿名加工情報を</w:t>
            </w:r>
            <w:r>
              <w:rPr>
                <w:rFonts w:eastAsia="ＭＳ Ｐ明朝" w:hint="eastAsia"/>
                <w:sz w:val="20"/>
                <w:szCs w:val="20"/>
              </w:rPr>
              <w:t>ご一読</w:t>
            </w:r>
            <w:r w:rsidR="00BA5014">
              <w:rPr>
                <w:rFonts w:eastAsia="ＭＳ Ｐ明朝" w:hint="eastAsia"/>
                <w:sz w:val="20"/>
                <w:szCs w:val="20"/>
              </w:rPr>
              <w:t>し、</w:t>
            </w:r>
            <w:r w:rsidR="00BA5014" w:rsidRPr="00BA5014">
              <w:rPr>
                <w:rFonts w:eastAsia="ＭＳ Ｐ明朝" w:hint="eastAsia"/>
                <w:sz w:val="20"/>
                <w:szCs w:val="20"/>
              </w:rPr>
              <w:t>指針に準じている場合は、■とすること。</w:t>
            </w:r>
          </w:p>
          <w:p w14:paraId="5541435B" w14:textId="6D2C6089" w:rsidR="00BA5014" w:rsidRPr="00BA5014" w:rsidRDefault="0001510C" w:rsidP="004F7A99">
            <w:pPr>
              <w:snapToGrid w:val="0"/>
              <w:rPr>
                <w:rFonts w:eastAsia="ＭＳ Ｐ明朝"/>
                <w:sz w:val="20"/>
                <w:szCs w:val="20"/>
              </w:rPr>
            </w:pPr>
            <w:r w:rsidRPr="0001510C">
              <w:rPr>
                <w:rStyle w:val="af"/>
                <w:rFonts w:eastAsia="ＭＳ Ｐ明朝"/>
                <w:sz w:val="18"/>
                <w:szCs w:val="18"/>
              </w:rPr>
              <w:t>https://www.mhlw.go.jp/content/000769923.pdf</w:t>
            </w:r>
          </w:p>
        </w:tc>
      </w:tr>
      <w:tr w:rsidR="00CF2BE3" w:rsidRPr="0001024A" w14:paraId="1AD3C602" w14:textId="77777777" w:rsidTr="0039002A">
        <w:trPr>
          <w:trHeight w:val="873"/>
        </w:trPr>
        <w:tc>
          <w:tcPr>
            <w:tcW w:w="9836" w:type="dxa"/>
            <w:shd w:val="clear" w:color="auto" w:fill="auto"/>
          </w:tcPr>
          <w:p w14:paraId="02128061" w14:textId="79E03D95" w:rsidR="00D426F7" w:rsidRPr="0001024A" w:rsidRDefault="001F06B4" w:rsidP="0039002A">
            <w:pPr>
              <w:spacing w:after="240" w:line="480" w:lineRule="auto"/>
              <w:contextualSpacing/>
              <w:jc w:val="left"/>
              <w:rPr>
                <w:rFonts w:eastAsia="ＭＳ Ｐ明朝"/>
                <w:sz w:val="20"/>
                <w:szCs w:val="20"/>
              </w:rPr>
            </w:pPr>
            <w:sdt>
              <w:sdtPr>
                <w:rPr>
                  <w:rFonts w:eastAsia="ＭＳ Ｐ明朝"/>
                  <w:sz w:val="20"/>
                  <w:szCs w:val="20"/>
                </w:rPr>
                <w:id w:val="164600030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426F7">
              <w:rPr>
                <w:rFonts w:eastAsia="ＭＳ Ｐ明朝" w:hint="eastAsia"/>
                <w:sz w:val="20"/>
                <w:szCs w:val="20"/>
              </w:rPr>
              <w:t>指針にしたがって個人情報を保護する。</w:t>
            </w:r>
          </w:p>
        </w:tc>
      </w:tr>
    </w:tbl>
    <w:p w14:paraId="495FFA1E" w14:textId="7DA7B548" w:rsidR="0001024A" w:rsidRDefault="0001024A" w:rsidP="003C7FB7">
      <w:pPr>
        <w:contextualSpacing/>
        <w:jc w:val="left"/>
        <w:rPr>
          <w:szCs w:val="21"/>
        </w:rPr>
      </w:pPr>
    </w:p>
    <w:p w14:paraId="020B3502" w14:textId="62FEB773" w:rsidR="003C7FB7" w:rsidRDefault="0039002A" w:rsidP="003C7FB7">
      <w:pPr>
        <w:contextualSpacing/>
        <w:jc w:val="left"/>
        <w:rPr>
          <w:szCs w:val="21"/>
        </w:rPr>
      </w:pPr>
      <w:r>
        <w:rPr>
          <w:rFonts w:hint="eastAsia"/>
          <w:szCs w:val="21"/>
        </w:rPr>
        <w:t>1</w:t>
      </w:r>
      <w:r>
        <w:rPr>
          <w:szCs w:val="21"/>
        </w:rPr>
        <w:t>2</w:t>
      </w:r>
      <w:r w:rsidR="003C7FB7">
        <w:rPr>
          <w:rFonts w:hint="eastAsia"/>
          <w:szCs w:val="21"/>
        </w:rPr>
        <w:t>.</w:t>
      </w:r>
      <w:r w:rsidR="003C7FB7">
        <w:rPr>
          <w:rFonts w:hint="eastAsia"/>
          <w:szCs w:val="21"/>
        </w:rPr>
        <w:t xml:space="preserve">　</w:t>
      </w:r>
      <w:r w:rsidR="003C7FB7" w:rsidRPr="003C7FB7">
        <w:rPr>
          <w:rFonts w:hint="eastAsia"/>
          <w:szCs w:val="21"/>
        </w:rPr>
        <w:t>当該臨床研究に係る資金源、起こりうる利害の衝突及び研究者等の関連組織との関わり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7366BC11" w14:textId="77777777" w:rsidTr="0001024A">
        <w:trPr>
          <w:trHeight w:val="645"/>
        </w:trPr>
        <w:tc>
          <w:tcPr>
            <w:tcW w:w="9836" w:type="dxa"/>
            <w:shd w:val="clear" w:color="auto" w:fill="auto"/>
            <w:vAlign w:val="center"/>
          </w:tcPr>
          <w:p w14:paraId="02FD349E" w14:textId="77777777" w:rsidR="003C7FB7" w:rsidRDefault="003C7FB7" w:rsidP="00637FAA">
            <w:pPr>
              <w:contextualSpacing/>
              <w:rPr>
                <w:rFonts w:eastAsia="ＭＳ Ｐ明朝"/>
                <w:sz w:val="20"/>
                <w:szCs w:val="20"/>
              </w:rPr>
            </w:pPr>
            <w:r w:rsidRPr="0001024A">
              <w:rPr>
                <w:rFonts w:eastAsia="ＭＳ Ｐ明朝" w:hint="eastAsia"/>
                <w:sz w:val="20"/>
                <w:szCs w:val="20"/>
              </w:rPr>
              <w:t>該当すべき項目を■とすること。</w:t>
            </w:r>
          </w:p>
          <w:p w14:paraId="46D84F4B" w14:textId="77777777" w:rsidR="0036076F" w:rsidRPr="00F938A8" w:rsidRDefault="0036076F" w:rsidP="007B6004">
            <w:pPr>
              <w:contextualSpacing/>
              <w:rPr>
                <w:rFonts w:eastAsia="ＭＳ Ｐ明朝"/>
                <w:sz w:val="20"/>
                <w:szCs w:val="20"/>
                <w:u w:val="wave"/>
              </w:rPr>
            </w:pPr>
            <w:r w:rsidRPr="00F938A8">
              <w:rPr>
                <w:rFonts w:eastAsia="ＭＳ Ｐ明朝" w:hint="eastAsia"/>
                <w:sz w:val="20"/>
                <w:szCs w:val="20"/>
                <w:u w:val="wave"/>
              </w:rPr>
              <w:t>別途　様式</w:t>
            </w:r>
            <w:r w:rsidRPr="00F938A8">
              <w:rPr>
                <w:rFonts w:eastAsia="ＭＳ Ｐ明朝" w:hint="eastAsia"/>
                <w:sz w:val="20"/>
                <w:szCs w:val="20"/>
                <w:u w:val="wave"/>
              </w:rPr>
              <w:t>4</w:t>
            </w:r>
            <w:r w:rsidR="00793A0A" w:rsidRPr="00793A0A">
              <w:rPr>
                <w:rFonts w:eastAsia="ＭＳ Ｐ明朝" w:hint="eastAsia"/>
                <w:sz w:val="20"/>
                <w:szCs w:val="20"/>
                <w:u w:val="wave"/>
              </w:rPr>
              <w:t>倫理委員会審査：自己申告による</w:t>
            </w:r>
            <w:r w:rsidR="00793A0A" w:rsidRPr="00793A0A">
              <w:rPr>
                <w:rFonts w:eastAsia="ＭＳ Ｐ明朝" w:hint="eastAsia"/>
                <w:sz w:val="20"/>
                <w:szCs w:val="20"/>
                <w:u w:val="wave"/>
              </w:rPr>
              <w:t>COI</w:t>
            </w:r>
            <w:r w:rsidR="00793A0A" w:rsidRPr="00793A0A">
              <w:rPr>
                <w:rFonts w:eastAsia="ＭＳ Ｐ明朝" w:hint="eastAsia"/>
                <w:sz w:val="20"/>
                <w:szCs w:val="20"/>
                <w:u w:val="wave"/>
              </w:rPr>
              <w:t>報告書</w:t>
            </w:r>
            <w:r w:rsidRPr="00F938A8">
              <w:rPr>
                <w:rFonts w:eastAsia="ＭＳ Ｐ明朝" w:hint="eastAsia"/>
                <w:sz w:val="20"/>
                <w:szCs w:val="20"/>
                <w:u w:val="wave"/>
              </w:rPr>
              <w:t>を添付すること。</w:t>
            </w:r>
          </w:p>
        </w:tc>
      </w:tr>
      <w:tr w:rsidR="00CF2BE3" w:rsidRPr="0001024A" w14:paraId="6F5D859B" w14:textId="77777777" w:rsidTr="00166C01">
        <w:trPr>
          <w:trHeight w:val="3218"/>
        </w:trPr>
        <w:tc>
          <w:tcPr>
            <w:tcW w:w="9836" w:type="dxa"/>
            <w:shd w:val="clear" w:color="auto" w:fill="auto"/>
          </w:tcPr>
          <w:p w14:paraId="4749C9D8" w14:textId="77777777" w:rsidR="003C7FB7" w:rsidRPr="0001024A" w:rsidRDefault="00DF432C" w:rsidP="0001024A">
            <w:pPr>
              <w:contextualSpacing/>
              <w:jc w:val="left"/>
              <w:rPr>
                <w:rFonts w:eastAsia="ＭＳ Ｐ明朝"/>
                <w:sz w:val="20"/>
                <w:szCs w:val="20"/>
              </w:rPr>
            </w:pPr>
            <w:r w:rsidRPr="0001024A">
              <w:rPr>
                <w:rFonts w:eastAsia="ＭＳ Ｐ明朝" w:hint="eastAsia"/>
                <w:sz w:val="20"/>
                <w:szCs w:val="20"/>
              </w:rPr>
              <w:t>1</w:t>
            </w:r>
            <w:r w:rsidRPr="0001024A">
              <w:rPr>
                <w:rFonts w:eastAsia="ＭＳ Ｐ明朝" w:hint="eastAsia"/>
                <w:sz w:val="20"/>
                <w:szCs w:val="20"/>
              </w:rPr>
              <w:t>）</w:t>
            </w:r>
            <w:r w:rsidR="003C7FB7" w:rsidRPr="0001024A">
              <w:rPr>
                <w:rFonts w:eastAsia="ＭＳ Ｐ明朝" w:hint="eastAsia"/>
                <w:sz w:val="20"/>
                <w:szCs w:val="20"/>
              </w:rPr>
              <w:t xml:space="preserve">資金源　</w:t>
            </w:r>
          </w:p>
          <w:p w14:paraId="74D12C12" w14:textId="3D90B72B" w:rsidR="003C7FB7" w:rsidRPr="0001024A" w:rsidRDefault="001F06B4" w:rsidP="0001024A">
            <w:pPr>
              <w:contextualSpacing/>
              <w:jc w:val="left"/>
              <w:rPr>
                <w:rFonts w:eastAsia="ＭＳ Ｐ明朝"/>
                <w:sz w:val="20"/>
                <w:szCs w:val="20"/>
              </w:rPr>
            </w:pPr>
            <w:sdt>
              <w:sdtPr>
                <w:rPr>
                  <w:rFonts w:eastAsia="ＭＳ Ｐ明朝"/>
                  <w:sz w:val="20"/>
                  <w:szCs w:val="20"/>
                </w:rPr>
                <w:id w:val="-681206849"/>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F432C" w:rsidRPr="0001024A">
              <w:rPr>
                <w:rFonts w:eastAsia="ＭＳ Ｐ明朝" w:hint="eastAsia"/>
                <w:sz w:val="20"/>
                <w:szCs w:val="20"/>
              </w:rPr>
              <w:t>①</w:t>
            </w:r>
            <w:r w:rsidR="003C7FB7" w:rsidRPr="0001024A">
              <w:rPr>
                <w:rFonts w:eastAsia="ＭＳ Ｐ明朝" w:hint="eastAsia"/>
                <w:sz w:val="20"/>
                <w:szCs w:val="20"/>
              </w:rPr>
              <w:t>自己資金</w:t>
            </w:r>
          </w:p>
          <w:p w14:paraId="1794AF1E" w14:textId="77ACF2CC" w:rsidR="003C7FB7" w:rsidRPr="0001024A" w:rsidRDefault="001F06B4" w:rsidP="0001024A">
            <w:pPr>
              <w:contextualSpacing/>
              <w:jc w:val="left"/>
              <w:rPr>
                <w:rFonts w:eastAsia="ＭＳ Ｐ明朝"/>
                <w:sz w:val="20"/>
                <w:szCs w:val="20"/>
              </w:rPr>
            </w:pPr>
            <w:sdt>
              <w:sdtPr>
                <w:rPr>
                  <w:rFonts w:eastAsia="ＭＳ Ｐ明朝"/>
                  <w:sz w:val="20"/>
                  <w:szCs w:val="20"/>
                </w:rPr>
                <w:id w:val="1483820962"/>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F432C" w:rsidRPr="0001024A">
              <w:rPr>
                <w:rFonts w:eastAsia="ＭＳ Ｐ明朝" w:hint="eastAsia"/>
                <w:sz w:val="20"/>
                <w:szCs w:val="20"/>
              </w:rPr>
              <w:t>②</w:t>
            </w:r>
            <w:r w:rsidR="003C7FB7" w:rsidRPr="0001024A">
              <w:rPr>
                <w:rFonts w:eastAsia="ＭＳ Ｐ明朝" w:hint="eastAsia"/>
                <w:sz w:val="20"/>
                <w:szCs w:val="20"/>
              </w:rPr>
              <w:t>科学研究費補助金・学会費等の公的資金</w:t>
            </w:r>
          </w:p>
          <w:p w14:paraId="3E0EE00D" w14:textId="7F95405C" w:rsidR="003C7FB7" w:rsidRPr="0001024A" w:rsidRDefault="001F06B4" w:rsidP="0001024A">
            <w:pPr>
              <w:contextualSpacing/>
              <w:jc w:val="left"/>
              <w:rPr>
                <w:rFonts w:eastAsia="ＭＳ Ｐ明朝"/>
                <w:sz w:val="20"/>
                <w:szCs w:val="20"/>
              </w:rPr>
            </w:pPr>
            <w:sdt>
              <w:sdtPr>
                <w:rPr>
                  <w:rFonts w:eastAsia="ＭＳ Ｐ明朝"/>
                  <w:sz w:val="20"/>
                  <w:szCs w:val="20"/>
                </w:rPr>
                <w:id w:val="-632403954"/>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F432C" w:rsidRPr="0001024A">
              <w:rPr>
                <w:rFonts w:eastAsia="ＭＳ Ｐ明朝" w:hint="eastAsia"/>
                <w:sz w:val="20"/>
                <w:szCs w:val="20"/>
              </w:rPr>
              <w:t>③</w:t>
            </w:r>
            <w:r w:rsidR="003C7FB7" w:rsidRPr="0001024A">
              <w:rPr>
                <w:rFonts w:eastAsia="ＭＳ Ｐ明朝" w:hint="eastAsia"/>
                <w:sz w:val="20"/>
                <w:szCs w:val="20"/>
              </w:rPr>
              <w:t>その他</w:t>
            </w:r>
            <w:r w:rsidR="00DF432C" w:rsidRPr="0001024A">
              <w:rPr>
                <w:rFonts w:eastAsia="ＭＳ Ｐ明朝" w:hint="eastAsia"/>
                <w:sz w:val="20"/>
                <w:szCs w:val="20"/>
              </w:rPr>
              <w:t xml:space="preserve">　（具体的に：　　　　　　　　　　　　　　　　　　　　　　　　　　　　　　　　　　　　　　　）</w:t>
            </w:r>
          </w:p>
          <w:p w14:paraId="5E7E1C76" w14:textId="77777777" w:rsidR="00166C01" w:rsidRDefault="00166C01" w:rsidP="00D52847">
            <w:pPr>
              <w:snapToGrid w:val="0"/>
              <w:spacing w:line="204" w:lineRule="auto"/>
              <w:jc w:val="left"/>
              <w:rPr>
                <w:rFonts w:eastAsia="ＭＳ Ｐ明朝"/>
                <w:sz w:val="20"/>
                <w:szCs w:val="20"/>
              </w:rPr>
            </w:pPr>
          </w:p>
          <w:p w14:paraId="73B0A652" w14:textId="722A5EA7" w:rsidR="00FE080D" w:rsidRDefault="003C7FB7" w:rsidP="00D52847">
            <w:pPr>
              <w:snapToGrid w:val="0"/>
              <w:spacing w:line="204" w:lineRule="auto"/>
              <w:jc w:val="left"/>
              <w:rPr>
                <w:rFonts w:eastAsia="ＭＳ Ｐ明朝"/>
                <w:sz w:val="20"/>
                <w:szCs w:val="20"/>
              </w:rPr>
            </w:pPr>
            <w:r w:rsidRPr="0001024A">
              <w:rPr>
                <w:rFonts w:eastAsia="ＭＳ Ｐ明朝" w:hint="eastAsia"/>
                <w:sz w:val="20"/>
                <w:szCs w:val="20"/>
              </w:rPr>
              <w:t>2</w:t>
            </w:r>
            <w:r w:rsidR="0001471F">
              <w:rPr>
                <w:rFonts w:eastAsia="ＭＳ Ｐ明朝" w:hint="eastAsia"/>
                <w:sz w:val="20"/>
                <w:szCs w:val="20"/>
              </w:rPr>
              <w:t>）</w:t>
            </w:r>
            <w:r w:rsidRPr="0001024A">
              <w:rPr>
                <w:rFonts w:eastAsia="ＭＳ Ｐ明朝" w:hint="eastAsia"/>
                <w:sz w:val="20"/>
                <w:szCs w:val="20"/>
              </w:rPr>
              <w:t>起こりうる利害の衝突（</w:t>
            </w:r>
            <w:r w:rsidRPr="0001024A">
              <w:rPr>
                <w:rFonts w:eastAsia="ＭＳ Ｐ明朝" w:hint="eastAsia"/>
                <w:sz w:val="20"/>
                <w:szCs w:val="20"/>
              </w:rPr>
              <w:t>COI</w:t>
            </w:r>
            <w:r w:rsidRPr="0001024A">
              <w:rPr>
                <w:rFonts w:eastAsia="ＭＳ Ｐ明朝" w:hint="eastAsia"/>
                <w:sz w:val="20"/>
                <w:szCs w:val="20"/>
              </w:rPr>
              <w:t>）はありますか。</w:t>
            </w:r>
            <w:r w:rsidR="00DF432C" w:rsidRPr="0001024A">
              <w:rPr>
                <w:rFonts w:eastAsia="ＭＳ Ｐ明朝" w:hint="eastAsia"/>
                <w:sz w:val="20"/>
                <w:szCs w:val="20"/>
              </w:rPr>
              <w:t xml:space="preserve">　</w:t>
            </w:r>
          </w:p>
          <w:p w14:paraId="5AE99EA9" w14:textId="77777777" w:rsidR="003C7FB7" w:rsidRPr="0001024A" w:rsidRDefault="00FE080D" w:rsidP="00D52847">
            <w:pPr>
              <w:snapToGrid w:val="0"/>
              <w:spacing w:line="276" w:lineRule="auto"/>
              <w:jc w:val="left"/>
              <w:rPr>
                <w:rFonts w:eastAsia="ＭＳ Ｐ明朝"/>
                <w:sz w:val="20"/>
                <w:szCs w:val="20"/>
              </w:rPr>
            </w:pPr>
            <w:r w:rsidRPr="00FE080D">
              <w:rPr>
                <w:rFonts w:eastAsia="ＭＳ Ｐ明朝" w:hint="eastAsia"/>
                <w:sz w:val="20"/>
                <w:szCs w:val="20"/>
              </w:rPr>
              <w:t>COI</w:t>
            </w:r>
            <w:r w:rsidRPr="00FE080D">
              <w:rPr>
                <w:rFonts w:eastAsia="ＭＳ Ｐ明朝" w:hint="eastAsia"/>
                <w:sz w:val="20"/>
                <w:szCs w:val="20"/>
              </w:rPr>
              <w:t>ありの場合の対処方法としては、「第三者による監査」などがあげられます。</w:t>
            </w:r>
          </w:p>
          <w:p w14:paraId="4F78916F" w14:textId="5AF0C521" w:rsidR="00DF432C" w:rsidRPr="0001024A" w:rsidRDefault="001F06B4" w:rsidP="0001024A">
            <w:pPr>
              <w:contextualSpacing/>
              <w:jc w:val="left"/>
              <w:rPr>
                <w:rFonts w:eastAsia="ＭＳ Ｐ明朝"/>
                <w:sz w:val="20"/>
                <w:szCs w:val="20"/>
              </w:rPr>
            </w:pPr>
            <w:sdt>
              <w:sdtPr>
                <w:rPr>
                  <w:rFonts w:eastAsia="ＭＳ Ｐ明朝"/>
                  <w:sz w:val="20"/>
                  <w:szCs w:val="20"/>
                </w:rPr>
                <w:id w:val="146384561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 xml:space="preserve">なし　　</w:t>
            </w:r>
          </w:p>
          <w:p w14:paraId="5F703992" w14:textId="6095AAE9" w:rsidR="00DF432C" w:rsidRPr="0001024A" w:rsidRDefault="001F06B4" w:rsidP="0001024A">
            <w:pPr>
              <w:contextualSpacing/>
              <w:jc w:val="left"/>
              <w:rPr>
                <w:rFonts w:eastAsia="ＭＳ Ｐ明朝"/>
                <w:sz w:val="20"/>
                <w:szCs w:val="20"/>
              </w:rPr>
            </w:pPr>
            <w:sdt>
              <w:sdtPr>
                <w:rPr>
                  <w:rFonts w:eastAsia="ＭＳ Ｐ明朝"/>
                  <w:sz w:val="20"/>
                  <w:szCs w:val="20"/>
                </w:rPr>
                <w:id w:val="503558193"/>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C7FB7" w:rsidRPr="0001024A">
              <w:rPr>
                <w:rFonts w:eastAsia="ＭＳ Ｐ明朝" w:hint="eastAsia"/>
                <w:sz w:val="20"/>
                <w:szCs w:val="20"/>
              </w:rPr>
              <w:t xml:space="preserve">あり　　⇒対処方法（具体的に：　　　　　　　</w:t>
            </w:r>
            <w:r w:rsidR="00DF432C" w:rsidRPr="0001024A">
              <w:rPr>
                <w:rFonts w:eastAsia="ＭＳ Ｐ明朝" w:hint="eastAsia"/>
                <w:sz w:val="20"/>
                <w:szCs w:val="20"/>
              </w:rPr>
              <w:t xml:space="preserve">　　　　　　　　　　　　　　　　</w:t>
            </w:r>
            <w:r w:rsidR="003C7FB7" w:rsidRPr="0001024A">
              <w:rPr>
                <w:rFonts w:eastAsia="ＭＳ Ｐ明朝" w:hint="eastAsia"/>
                <w:sz w:val="20"/>
                <w:szCs w:val="20"/>
              </w:rPr>
              <w:t xml:space="preserve">　　　　　　　　　　　）</w:t>
            </w:r>
          </w:p>
        </w:tc>
      </w:tr>
    </w:tbl>
    <w:p w14:paraId="71DB76E7" w14:textId="77777777" w:rsidR="003C7FB7" w:rsidRDefault="003C7FB7" w:rsidP="00B47950">
      <w:pPr>
        <w:contextualSpacing/>
        <w:jc w:val="left"/>
        <w:rPr>
          <w:szCs w:val="21"/>
        </w:rPr>
      </w:pPr>
    </w:p>
    <w:p w14:paraId="0B6D75D4" w14:textId="2866E4C5" w:rsidR="00DF432C" w:rsidRDefault="0039002A" w:rsidP="00DF432C">
      <w:pPr>
        <w:contextualSpacing/>
        <w:jc w:val="left"/>
        <w:rPr>
          <w:szCs w:val="21"/>
        </w:rPr>
      </w:pPr>
      <w:r>
        <w:rPr>
          <w:szCs w:val="21"/>
        </w:rPr>
        <w:lastRenderedPageBreak/>
        <w:t>13</w:t>
      </w:r>
      <w:r w:rsidR="00DF432C">
        <w:rPr>
          <w:rFonts w:hint="eastAsia"/>
          <w:szCs w:val="21"/>
        </w:rPr>
        <w:t>.</w:t>
      </w:r>
      <w:r w:rsidR="00DF432C">
        <w:rPr>
          <w:rFonts w:hint="eastAsia"/>
          <w:szCs w:val="21"/>
        </w:rPr>
        <w:t xml:space="preserve">　</w:t>
      </w:r>
      <w:r w:rsidR="00DF432C" w:rsidRPr="00DF432C">
        <w:rPr>
          <w:rFonts w:hint="eastAsia"/>
          <w:szCs w:val="21"/>
        </w:rPr>
        <w:t>生体試料及び診療情報の保存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2A770545" w14:textId="77777777" w:rsidTr="0001024A">
        <w:trPr>
          <w:trHeight w:val="645"/>
        </w:trPr>
        <w:tc>
          <w:tcPr>
            <w:tcW w:w="9836" w:type="dxa"/>
            <w:shd w:val="clear" w:color="auto" w:fill="auto"/>
            <w:vAlign w:val="center"/>
          </w:tcPr>
          <w:p w14:paraId="014E0DE0" w14:textId="77777777" w:rsidR="00DF432C" w:rsidRPr="0001024A" w:rsidRDefault="00DF432C" w:rsidP="00637FAA">
            <w:pPr>
              <w:contextualSpacing/>
              <w:rPr>
                <w:rFonts w:eastAsia="ＭＳ Ｐ明朝"/>
                <w:sz w:val="20"/>
                <w:szCs w:val="20"/>
              </w:rPr>
            </w:pPr>
            <w:r w:rsidRPr="0001024A">
              <w:rPr>
                <w:rFonts w:eastAsia="ＭＳ Ｐ明朝" w:hint="eastAsia"/>
                <w:sz w:val="20"/>
                <w:szCs w:val="20"/>
              </w:rPr>
              <w:t>該当すべき項目を■とすること。</w:t>
            </w:r>
          </w:p>
        </w:tc>
      </w:tr>
      <w:tr w:rsidR="00CF2BE3" w:rsidRPr="0001024A" w14:paraId="138CD847" w14:textId="77777777" w:rsidTr="00166C01">
        <w:trPr>
          <w:trHeight w:val="5281"/>
        </w:trPr>
        <w:tc>
          <w:tcPr>
            <w:tcW w:w="9836" w:type="dxa"/>
            <w:shd w:val="clear" w:color="auto" w:fill="auto"/>
          </w:tcPr>
          <w:p w14:paraId="3311F911" w14:textId="77777777" w:rsidR="0036076F" w:rsidRDefault="0036076F" w:rsidP="0001471F">
            <w:pPr>
              <w:spacing w:line="276" w:lineRule="auto"/>
              <w:contextualSpacing/>
              <w:jc w:val="left"/>
              <w:rPr>
                <w:rFonts w:eastAsia="ＭＳ Ｐ明朝"/>
                <w:sz w:val="20"/>
                <w:szCs w:val="20"/>
              </w:rPr>
            </w:pPr>
            <w:r w:rsidRPr="0036076F">
              <w:rPr>
                <w:rFonts w:eastAsia="ＭＳ Ｐ明朝" w:hint="eastAsia"/>
                <w:sz w:val="20"/>
                <w:szCs w:val="20"/>
              </w:rPr>
              <w:t>1</w:t>
            </w:r>
            <w:r w:rsidRPr="0036076F">
              <w:rPr>
                <w:rFonts w:eastAsia="ＭＳ Ｐ明朝" w:hint="eastAsia"/>
                <w:sz w:val="20"/>
                <w:szCs w:val="20"/>
              </w:rPr>
              <w:t xml:space="preserve">）生体試料　　</w:t>
            </w:r>
          </w:p>
          <w:p w14:paraId="538CCDB7" w14:textId="2F63C227" w:rsidR="0036076F" w:rsidRDefault="001F06B4" w:rsidP="0001471F">
            <w:pPr>
              <w:spacing w:line="276" w:lineRule="auto"/>
              <w:contextualSpacing/>
              <w:jc w:val="left"/>
              <w:rPr>
                <w:rFonts w:eastAsia="ＭＳ Ｐ明朝"/>
                <w:sz w:val="20"/>
                <w:szCs w:val="20"/>
              </w:rPr>
            </w:pPr>
            <w:sdt>
              <w:sdtPr>
                <w:rPr>
                  <w:rFonts w:eastAsia="ＭＳ Ｐ明朝"/>
                  <w:sz w:val="20"/>
                  <w:szCs w:val="20"/>
                </w:rPr>
                <w:id w:val="81498852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6076F" w:rsidRPr="0036076F">
              <w:rPr>
                <w:rFonts w:eastAsia="ＭＳ Ｐ明朝" w:hint="eastAsia"/>
                <w:sz w:val="20"/>
                <w:szCs w:val="20"/>
              </w:rPr>
              <w:t xml:space="preserve">あり　</w:t>
            </w:r>
          </w:p>
          <w:p w14:paraId="5BBCC114" w14:textId="5B4CA865" w:rsidR="00DF432C" w:rsidRPr="0001024A" w:rsidRDefault="001F06B4" w:rsidP="0001471F">
            <w:pPr>
              <w:spacing w:line="276" w:lineRule="auto"/>
              <w:contextualSpacing/>
              <w:jc w:val="left"/>
              <w:rPr>
                <w:rFonts w:eastAsia="ＭＳ Ｐ明朝"/>
                <w:sz w:val="20"/>
                <w:szCs w:val="20"/>
              </w:rPr>
            </w:pPr>
            <w:sdt>
              <w:sdtPr>
                <w:rPr>
                  <w:rFonts w:eastAsia="ＭＳ Ｐ明朝"/>
                  <w:sz w:val="20"/>
                  <w:szCs w:val="20"/>
                </w:rPr>
                <w:id w:val="-1887254302"/>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36076F" w:rsidRPr="0036076F">
              <w:rPr>
                <w:rFonts w:eastAsia="ＭＳ Ｐ明朝" w:hint="eastAsia"/>
                <w:sz w:val="20"/>
                <w:szCs w:val="20"/>
              </w:rPr>
              <w:t>なし</w:t>
            </w:r>
          </w:p>
          <w:p w14:paraId="73480B75" w14:textId="77777777" w:rsidR="0001471F" w:rsidRPr="0001471F" w:rsidRDefault="0001471F" w:rsidP="0001471F">
            <w:pPr>
              <w:spacing w:line="276" w:lineRule="auto"/>
              <w:ind w:leftChars="100" w:left="210"/>
              <w:contextualSpacing/>
              <w:jc w:val="left"/>
              <w:rPr>
                <w:rFonts w:eastAsia="ＭＳ Ｐ明朝"/>
                <w:sz w:val="20"/>
                <w:szCs w:val="20"/>
              </w:rPr>
            </w:pPr>
            <w:r w:rsidRPr="0001471F">
              <w:rPr>
                <w:rFonts w:eastAsia="ＭＳ Ｐ明朝" w:hint="eastAsia"/>
                <w:sz w:val="20"/>
                <w:szCs w:val="20"/>
              </w:rPr>
              <w:t>「あり」の場合は該当すべき箇所を選択すること。</w:t>
            </w:r>
          </w:p>
          <w:p w14:paraId="2DEC76A0" w14:textId="4490047D" w:rsidR="0001471F" w:rsidRPr="0001471F" w:rsidRDefault="001F06B4" w:rsidP="0001471F">
            <w:pPr>
              <w:spacing w:line="276" w:lineRule="auto"/>
              <w:ind w:leftChars="100" w:left="210"/>
              <w:contextualSpacing/>
              <w:jc w:val="left"/>
              <w:rPr>
                <w:rFonts w:eastAsia="ＭＳ Ｐ明朝"/>
                <w:sz w:val="20"/>
                <w:szCs w:val="20"/>
              </w:rPr>
            </w:pPr>
            <w:sdt>
              <w:sdtPr>
                <w:rPr>
                  <w:rFonts w:eastAsia="ＭＳ Ｐ明朝"/>
                  <w:sz w:val="20"/>
                  <w:szCs w:val="20"/>
                </w:rPr>
                <w:id w:val="2076307299"/>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01471F" w:rsidRPr="0001471F">
              <w:rPr>
                <w:rFonts w:eastAsia="ＭＳ Ｐ明朝" w:hint="eastAsia"/>
                <w:sz w:val="20"/>
                <w:szCs w:val="20"/>
              </w:rPr>
              <w:t>①研究対象者の試料は廃棄する。</w:t>
            </w:r>
          </w:p>
          <w:p w14:paraId="638F99FC" w14:textId="7CCBF2B6" w:rsidR="0001471F" w:rsidRPr="0001471F" w:rsidRDefault="001F06B4" w:rsidP="0001471F">
            <w:pPr>
              <w:spacing w:line="276" w:lineRule="auto"/>
              <w:ind w:leftChars="100" w:left="210"/>
              <w:contextualSpacing/>
              <w:jc w:val="left"/>
              <w:rPr>
                <w:rFonts w:eastAsia="ＭＳ Ｐ明朝"/>
                <w:sz w:val="20"/>
                <w:szCs w:val="20"/>
              </w:rPr>
            </w:pPr>
            <w:sdt>
              <w:sdtPr>
                <w:rPr>
                  <w:rFonts w:eastAsia="ＭＳ Ｐ明朝"/>
                  <w:sz w:val="20"/>
                  <w:szCs w:val="20"/>
                </w:rPr>
                <w:id w:val="1427618947"/>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01471F" w:rsidRPr="0001471F">
              <w:rPr>
                <w:rFonts w:eastAsia="ＭＳ Ｐ明朝" w:hint="eastAsia"/>
                <w:sz w:val="20"/>
                <w:szCs w:val="20"/>
              </w:rPr>
              <w:t>②研究対象者の試料は研究対象者の同意のもと保存する。</w:t>
            </w:r>
          </w:p>
          <w:p w14:paraId="17134BCA" w14:textId="7E442546" w:rsidR="00DF432C" w:rsidRPr="0001024A" w:rsidRDefault="001F06B4" w:rsidP="0001471F">
            <w:pPr>
              <w:spacing w:line="276" w:lineRule="auto"/>
              <w:ind w:leftChars="100" w:left="210"/>
              <w:contextualSpacing/>
              <w:jc w:val="left"/>
              <w:rPr>
                <w:rFonts w:eastAsia="ＭＳ Ｐ明朝"/>
                <w:sz w:val="20"/>
                <w:szCs w:val="20"/>
              </w:rPr>
            </w:pPr>
            <w:sdt>
              <w:sdtPr>
                <w:rPr>
                  <w:rFonts w:eastAsia="ＭＳ Ｐ明朝"/>
                  <w:sz w:val="20"/>
                  <w:szCs w:val="20"/>
                </w:rPr>
                <w:id w:val="2013725486"/>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01471F" w:rsidRPr="0001471F">
              <w:rPr>
                <w:rFonts w:eastAsia="ＭＳ Ｐ明朝" w:hint="eastAsia"/>
                <w:sz w:val="20"/>
                <w:szCs w:val="20"/>
              </w:rPr>
              <w:t>③その他　（具体的に：　　　　　　　　　　　　　　　　　　　　　　　　　　　　　　　　　　　　　　　）</w:t>
            </w:r>
          </w:p>
          <w:p w14:paraId="5A4F45CB" w14:textId="77777777" w:rsidR="0001471F" w:rsidRDefault="0001471F" w:rsidP="0001471F">
            <w:pPr>
              <w:spacing w:line="276" w:lineRule="auto"/>
              <w:contextualSpacing/>
              <w:jc w:val="left"/>
              <w:rPr>
                <w:rFonts w:eastAsia="ＭＳ Ｐ明朝"/>
                <w:sz w:val="20"/>
                <w:szCs w:val="20"/>
              </w:rPr>
            </w:pPr>
          </w:p>
          <w:p w14:paraId="2E356C8A" w14:textId="77777777" w:rsidR="00DF432C" w:rsidRPr="0001024A" w:rsidRDefault="00DF432C" w:rsidP="0001471F">
            <w:pPr>
              <w:spacing w:line="276" w:lineRule="auto"/>
              <w:contextualSpacing/>
              <w:jc w:val="left"/>
              <w:rPr>
                <w:rFonts w:eastAsia="ＭＳ Ｐ明朝"/>
                <w:sz w:val="20"/>
                <w:szCs w:val="20"/>
              </w:rPr>
            </w:pPr>
            <w:r w:rsidRPr="0001024A">
              <w:rPr>
                <w:rFonts w:eastAsia="ＭＳ Ｐ明朝" w:hint="eastAsia"/>
                <w:sz w:val="20"/>
                <w:szCs w:val="20"/>
              </w:rPr>
              <w:t>2</w:t>
            </w:r>
            <w:r w:rsidRPr="0001024A">
              <w:rPr>
                <w:rFonts w:eastAsia="ＭＳ Ｐ明朝" w:hint="eastAsia"/>
                <w:sz w:val="20"/>
                <w:szCs w:val="20"/>
              </w:rPr>
              <w:t>）</w:t>
            </w:r>
            <w:r w:rsidR="0001471F" w:rsidRPr="0001471F">
              <w:rPr>
                <w:rFonts w:eastAsia="ＭＳ Ｐ明朝" w:hint="eastAsia"/>
                <w:sz w:val="20"/>
                <w:szCs w:val="20"/>
              </w:rPr>
              <w:t>研究に関する資料の保存に関して</w:t>
            </w:r>
          </w:p>
          <w:p w14:paraId="5291C445" w14:textId="7183DBD3" w:rsidR="00FE080D" w:rsidRDefault="001F06B4" w:rsidP="0001471F">
            <w:pPr>
              <w:spacing w:line="276" w:lineRule="auto"/>
              <w:contextualSpacing/>
              <w:jc w:val="left"/>
              <w:rPr>
                <w:rFonts w:eastAsia="ＭＳ Ｐ明朝"/>
                <w:sz w:val="20"/>
                <w:szCs w:val="20"/>
              </w:rPr>
            </w:pPr>
            <w:sdt>
              <w:sdtPr>
                <w:rPr>
                  <w:rFonts w:eastAsia="ＭＳ Ｐ明朝"/>
                  <w:sz w:val="20"/>
                  <w:szCs w:val="20"/>
                </w:rPr>
                <w:id w:val="-1865439631"/>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FE080D" w:rsidRPr="00FE080D">
              <w:rPr>
                <w:rFonts w:eastAsia="ＭＳ Ｐ明朝" w:hint="eastAsia"/>
                <w:sz w:val="20"/>
                <w:szCs w:val="20"/>
              </w:rPr>
              <w:t xml:space="preserve">①研究対象者のデータは個人情報を厳重に管理（匿名化等）した上で、（　</w:t>
            </w:r>
            <w:r w:rsidR="00FE080D">
              <w:rPr>
                <w:rFonts w:eastAsia="ＭＳ Ｐ明朝" w:hint="eastAsia"/>
                <w:sz w:val="20"/>
                <w:szCs w:val="20"/>
              </w:rPr>
              <w:t xml:space="preserve">　</w:t>
            </w:r>
            <w:r w:rsidR="00FE080D" w:rsidRPr="00FE080D">
              <w:rPr>
                <w:rFonts w:eastAsia="ＭＳ Ｐ明朝" w:hint="eastAsia"/>
                <w:sz w:val="20"/>
                <w:szCs w:val="20"/>
              </w:rPr>
              <w:t xml:space="preserve">　）年間保存する。</w:t>
            </w:r>
          </w:p>
          <w:p w14:paraId="3D23789D" w14:textId="666F95AC" w:rsidR="0001471F" w:rsidRPr="0001471F" w:rsidRDefault="001F06B4" w:rsidP="0001471F">
            <w:pPr>
              <w:spacing w:line="276" w:lineRule="auto"/>
              <w:contextualSpacing/>
              <w:jc w:val="left"/>
              <w:rPr>
                <w:rFonts w:eastAsia="ＭＳ Ｐ明朝"/>
                <w:sz w:val="20"/>
                <w:szCs w:val="20"/>
              </w:rPr>
            </w:pPr>
            <w:sdt>
              <w:sdtPr>
                <w:rPr>
                  <w:rFonts w:eastAsia="ＭＳ Ｐ明朝"/>
                  <w:sz w:val="20"/>
                  <w:szCs w:val="20"/>
                </w:rPr>
                <w:id w:val="1886913338"/>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FE080D">
              <w:rPr>
                <w:rFonts w:eastAsia="ＭＳ Ｐ明朝" w:hint="eastAsia"/>
                <w:sz w:val="20"/>
                <w:szCs w:val="20"/>
              </w:rPr>
              <w:t>②</w:t>
            </w:r>
            <w:r w:rsidR="0001471F" w:rsidRPr="0001471F">
              <w:rPr>
                <w:rFonts w:eastAsia="ＭＳ Ｐ明朝" w:hint="eastAsia"/>
                <w:sz w:val="20"/>
                <w:szCs w:val="20"/>
              </w:rPr>
              <w:t>研究対象者のデータは個人情報を厳重に管理（匿名化等）した上で、できる限り長期間保存する。</w:t>
            </w:r>
          </w:p>
          <w:p w14:paraId="14D6E7F1" w14:textId="4CDE52B1" w:rsidR="00DF432C" w:rsidRPr="0001024A" w:rsidRDefault="001F06B4" w:rsidP="0001471F">
            <w:pPr>
              <w:spacing w:line="276" w:lineRule="auto"/>
              <w:contextualSpacing/>
              <w:jc w:val="left"/>
              <w:rPr>
                <w:rFonts w:eastAsia="ＭＳ Ｐ明朝"/>
                <w:sz w:val="20"/>
                <w:szCs w:val="20"/>
              </w:rPr>
            </w:pPr>
            <w:sdt>
              <w:sdtPr>
                <w:rPr>
                  <w:rFonts w:eastAsia="ＭＳ Ｐ明朝"/>
                  <w:sz w:val="20"/>
                  <w:szCs w:val="20"/>
                </w:rPr>
                <w:id w:val="-1749962621"/>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FE080D">
              <w:rPr>
                <w:rFonts w:eastAsia="ＭＳ Ｐ明朝" w:hint="eastAsia"/>
                <w:sz w:val="20"/>
                <w:szCs w:val="20"/>
              </w:rPr>
              <w:t>③</w:t>
            </w:r>
            <w:r w:rsidR="00DF432C" w:rsidRPr="0001024A">
              <w:rPr>
                <w:rFonts w:eastAsia="ＭＳ Ｐ明朝" w:hint="eastAsia"/>
                <w:sz w:val="20"/>
                <w:szCs w:val="20"/>
              </w:rPr>
              <w:t>その他　（具体的に：　　　　　　　　　　　　　　　　　　　　　　　　　　　　　　　　　　　　　　　）</w:t>
            </w:r>
          </w:p>
        </w:tc>
      </w:tr>
    </w:tbl>
    <w:p w14:paraId="1D51D976" w14:textId="77777777" w:rsidR="00DF432C" w:rsidRDefault="00DF432C" w:rsidP="00B47950">
      <w:pPr>
        <w:contextualSpacing/>
        <w:jc w:val="left"/>
        <w:rPr>
          <w:szCs w:val="21"/>
        </w:rPr>
      </w:pPr>
    </w:p>
    <w:p w14:paraId="68104A26" w14:textId="0C360C50" w:rsidR="00DF432C" w:rsidRDefault="0039002A" w:rsidP="00DF432C">
      <w:pPr>
        <w:contextualSpacing/>
        <w:jc w:val="left"/>
        <w:rPr>
          <w:szCs w:val="21"/>
        </w:rPr>
      </w:pPr>
      <w:r>
        <w:rPr>
          <w:szCs w:val="21"/>
        </w:rPr>
        <w:t>14</w:t>
      </w:r>
      <w:r w:rsidR="00DF432C">
        <w:rPr>
          <w:rFonts w:hint="eastAsia"/>
          <w:szCs w:val="21"/>
        </w:rPr>
        <w:t>.</w:t>
      </w:r>
      <w:r w:rsidR="00DF432C">
        <w:rPr>
          <w:rFonts w:hint="eastAsia"/>
          <w:szCs w:val="21"/>
        </w:rPr>
        <w:t xml:space="preserve">　研究結果公表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F2BE3" w:rsidRPr="0001024A" w14:paraId="160E1E76" w14:textId="77777777" w:rsidTr="0001024A">
        <w:trPr>
          <w:trHeight w:val="645"/>
        </w:trPr>
        <w:tc>
          <w:tcPr>
            <w:tcW w:w="9836" w:type="dxa"/>
            <w:shd w:val="clear" w:color="auto" w:fill="auto"/>
            <w:vAlign w:val="center"/>
          </w:tcPr>
          <w:p w14:paraId="53F97C2E" w14:textId="77777777" w:rsidR="00DF432C" w:rsidRPr="0001024A" w:rsidRDefault="00DF432C" w:rsidP="00112DF4">
            <w:pPr>
              <w:snapToGrid w:val="0"/>
              <w:rPr>
                <w:rFonts w:eastAsia="ＭＳ Ｐ明朝"/>
                <w:sz w:val="20"/>
                <w:szCs w:val="20"/>
              </w:rPr>
            </w:pPr>
            <w:r w:rsidRPr="0001024A">
              <w:rPr>
                <w:rFonts w:eastAsia="ＭＳ Ｐ明朝" w:hint="eastAsia"/>
                <w:sz w:val="20"/>
                <w:szCs w:val="20"/>
              </w:rPr>
              <w:t>該当すべき項目</w:t>
            </w:r>
            <w:r w:rsidR="00F938A8">
              <w:rPr>
                <w:rFonts w:eastAsia="ＭＳ Ｐ明朝" w:hint="eastAsia"/>
                <w:sz w:val="20"/>
                <w:szCs w:val="20"/>
              </w:rPr>
              <w:t>を</w:t>
            </w:r>
            <w:r w:rsidRPr="0001024A">
              <w:rPr>
                <w:rFonts w:eastAsia="ＭＳ Ｐ明朝" w:hint="eastAsia"/>
                <w:sz w:val="20"/>
                <w:szCs w:val="20"/>
              </w:rPr>
              <w:t>■とすること。</w:t>
            </w:r>
            <w:r w:rsidR="00EC0837">
              <w:rPr>
                <w:rFonts w:eastAsia="ＭＳ Ｐ明朝" w:hint="eastAsia"/>
                <w:sz w:val="20"/>
                <w:szCs w:val="20"/>
              </w:rPr>
              <w:t>（複数可）</w:t>
            </w:r>
          </w:p>
          <w:p w14:paraId="251DCB87" w14:textId="3608CDA2" w:rsidR="00DF432C" w:rsidRDefault="00DF432C" w:rsidP="00112DF4">
            <w:pPr>
              <w:snapToGrid w:val="0"/>
              <w:rPr>
                <w:rFonts w:eastAsia="ＭＳ Ｐ明朝"/>
                <w:sz w:val="20"/>
                <w:szCs w:val="20"/>
              </w:rPr>
            </w:pPr>
          </w:p>
          <w:p w14:paraId="0315B338" w14:textId="77777777" w:rsidR="00112DF4" w:rsidRDefault="00F938A8" w:rsidP="00112DF4">
            <w:pPr>
              <w:snapToGrid w:val="0"/>
              <w:rPr>
                <w:rFonts w:eastAsia="ＭＳ Ｐ明朝"/>
                <w:sz w:val="20"/>
                <w:szCs w:val="20"/>
              </w:rPr>
            </w:pPr>
            <w:r>
              <w:rPr>
                <w:rFonts w:eastAsia="ＭＳ Ｐ明朝" w:hint="eastAsia"/>
                <w:sz w:val="20"/>
                <w:szCs w:val="20"/>
              </w:rPr>
              <w:t>注意</w:t>
            </w:r>
            <w:r w:rsidR="00112DF4">
              <w:rPr>
                <w:rFonts w:eastAsia="ＭＳ Ｐ明朝" w:hint="eastAsia"/>
                <w:sz w:val="20"/>
                <w:szCs w:val="20"/>
              </w:rPr>
              <w:t>：</w:t>
            </w:r>
          </w:p>
          <w:p w14:paraId="72890F28" w14:textId="77777777" w:rsidR="00993A69" w:rsidRDefault="00F938A8" w:rsidP="00112DF4">
            <w:pPr>
              <w:snapToGrid w:val="0"/>
              <w:rPr>
                <w:rFonts w:eastAsia="ＭＳ Ｐ明朝"/>
                <w:sz w:val="20"/>
                <w:szCs w:val="20"/>
              </w:rPr>
            </w:pPr>
            <w:r>
              <w:rPr>
                <w:rFonts w:eastAsia="ＭＳ Ｐ明朝" w:hint="eastAsia"/>
                <w:sz w:val="20"/>
                <w:szCs w:val="20"/>
              </w:rPr>
              <w:t>1</w:t>
            </w:r>
            <w:r w:rsidR="00112DF4">
              <w:rPr>
                <w:rFonts w:eastAsia="ＭＳ Ｐ明朝" w:hint="eastAsia"/>
                <w:sz w:val="20"/>
                <w:szCs w:val="20"/>
              </w:rPr>
              <w:t>.</w:t>
            </w:r>
            <w:r w:rsidR="00993A69">
              <w:rPr>
                <w:rFonts w:eastAsia="ＭＳ Ｐ明朝" w:hint="eastAsia"/>
                <w:sz w:val="20"/>
                <w:szCs w:val="20"/>
              </w:rPr>
              <w:t>研究計画書の目的</w:t>
            </w:r>
            <w:r w:rsidR="001607BB">
              <w:rPr>
                <w:rFonts w:eastAsia="ＭＳ Ｐ明朝" w:hint="eastAsia"/>
                <w:sz w:val="20"/>
                <w:szCs w:val="20"/>
              </w:rPr>
              <w:t>に</w:t>
            </w:r>
            <w:r w:rsidR="00993A69">
              <w:rPr>
                <w:rFonts w:eastAsia="ＭＳ Ｐ明朝" w:hint="eastAsia"/>
                <w:sz w:val="20"/>
                <w:szCs w:val="20"/>
              </w:rPr>
              <w:t>そった内容である</w:t>
            </w:r>
            <w:r w:rsidR="00EC0837">
              <w:rPr>
                <w:rFonts w:eastAsia="ＭＳ Ｐ明朝" w:hint="eastAsia"/>
                <w:sz w:val="20"/>
                <w:szCs w:val="20"/>
              </w:rPr>
              <w:t>こと</w:t>
            </w:r>
            <w:r w:rsidR="00993A69">
              <w:rPr>
                <w:rFonts w:eastAsia="ＭＳ Ｐ明朝" w:hint="eastAsia"/>
                <w:sz w:val="20"/>
                <w:szCs w:val="20"/>
              </w:rPr>
              <w:t>。</w:t>
            </w:r>
          </w:p>
          <w:p w14:paraId="0F176AFF" w14:textId="12C914CF" w:rsidR="00F938A8" w:rsidRDefault="00993A69" w:rsidP="00112DF4">
            <w:pPr>
              <w:snapToGrid w:val="0"/>
              <w:rPr>
                <w:rFonts w:eastAsia="ＭＳ Ｐ明朝"/>
                <w:sz w:val="20"/>
                <w:szCs w:val="20"/>
              </w:rPr>
            </w:pPr>
            <w:r>
              <w:rPr>
                <w:rFonts w:eastAsia="ＭＳ Ｐ明朝" w:hint="eastAsia"/>
                <w:sz w:val="20"/>
                <w:szCs w:val="20"/>
              </w:rPr>
              <w:t>2.</w:t>
            </w:r>
            <w:r>
              <w:rPr>
                <w:rFonts w:eastAsia="ＭＳ Ｐ明朝" w:hint="eastAsia"/>
                <w:sz w:val="20"/>
                <w:szCs w:val="20"/>
              </w:rPr>
              <w:t>研究</w:t>
            </w:r>
            <w:r w:rsidR="00EC0837">
              <w:rPr>
                <w:rFonts w:eastAsia="ＭＳ Ｐ明朝" w:hint="eastAsia"/>
                <w:sz w:val="20"/>
                <w:szCs w:val="20"/>
              </w:rPr>
              <w:t>計画書の</w:t>
            </w:r>
            <w:r>
              <w:rPr>
                <w:rFonts w:eastAsia="ＭＳ Ｐ明朝" w:hint="eastAsia"/>
                <w:sz w:val="20"/>
                <w:szCs w:val="20"/>
              </w:rPr>
              <w:t>期間</w:t>
            </w:r>
            <w:r w:rsidR="001607BB">
              <w:rPr>
                <w:rFonts w:eastAsia="ＭＳ Ｐ明朝" w:hint="eastAsia"/>
                <w:sz w:val="20"/>
                <w:szCs w:val="20"/>
              </w:rPr>
              <w:t>内で行われる研究とする</w:t>
            </w:r>
            <w:r w:rsidR="00EC0837">
              <w:rPr>
                <w:rFonts w:eastAsia="ＭＳ Ｐ明朝" w:hint="eastAsia"/>
                <w:sz w:val="20"/>
                <w:szCs w:val="20"/>
              </w:rPr>
              <w:t>こと</w:t>
            </w:r>
            <w:r>
              <w:rPr>
                <w:rFonts w:eastAsia="ＭＳ Ｐ明朝" w:hint="eastAsia"/>
                <w:sz w:val="20"/>
                <w:szCs w:val="20"/>
              </w:rPr>
              <w:t>。</w:t>
            </w:r>
          </w:p>
          <w:p w14:paraId="4429E39F" w14:textId="58B8BE5F" w:rsidR="00993A69" w:rsidRPr="0001024A" w:rsidRDefault="00EC0837" w:rsidP="00166C01">
            <w:pPr>
              <w:snapToGrid w:val="0"/>
              <w:rPr>
                <w:rFonts w:eastAsia="ＭＳ Ｐ明朝"/>
                <w:sz w:val="20"/>
                <w:szCs w:val="20"/>
              </w:rPr>
            </w:pPr>
            <w:r>
              <w:rPr>
                <w:rFonts w:eastAsia="ＭＳ Ｐ明朝" w:hint="eastAsia"/>
                <w:sz w:val="20"/>
                <w:szCs w:val="20"/>
              </w:rPr>
              <w:t>3</w:t>
            </w:r>
            <w:r w:rsidR="00112DF4">
              <w:rPr>
                <w:rFonts w:eastAsia="ＭＳ Ｐ明朝" w:hint="eastAsia"/>
                <w:sz w:val="20"/>
                <w:szCs w:val="20"/>
              </w:rPr>
              <w:t>.</w:t>
            </w:r>
            <w:r w:rsidRPr="00F938A8">
              <w:rPr>
                <w:rFonts w:eastAsia="ＭＳ Ｐ明朝" w:hint="eastAsia"/>
                <w:sz w:val="20"/>
                <w:szCs w:val="20"/>
              </w:rPr>
              <w:t>研究終了報告書を提出した後は</w:t>
            </w:r>
            <w:r>
              <w:rPr>
                <w:rFonts w:eastAsia="ＭＳ Ｐ明朝" w:hint="eastAsia"/>
                <w:sz w:val="20"/>
                <w:szCs w:val="20"/>
              </w:rPr>
              <w:t>研究を行わない</w:t>
            </w:r>
            <w:r w:rsidRPr="00F938A8">
              <w:rPr>
                <w:rFonts w:eastAsia="ＭＳ Ｐ明朝" w:hint="eastAsia"/>
                <w:sz w:val="20"/>
                <w:szCs w:val="20"/>
              </w:rPr>
              <w:t>こと。</w:t>
            </w:r>
            <w:r w:rsidR="00F938A8" w:rsidRPr="00F938A8">
              <w:rPr>
                <w:rFonts w:eastAsia="ＭＳ Ｐ明朝" w:hint="eastAsia"/>
                <w:sz w:val="20"/>
                <w:szCs w:val="20"/>
              </w:rPr>
              <w:t>研究を再開する場合は</w:t>
            </w:r>
            <w:r w:rsidR="006E1A90">
              <w:rPr>
                <w:rFonts w:eastAsia="ＭＳ Ｐ明朝" w:hint="eastAsia"/>
                <w:sz w:val="20"/>
                <w:szCs w:val="20"/>
              </w:rPr>
              <w:t>、</w:t>
            </w:r>
            <w:r w:rsidR="00F938A8" w:rsidRPr="00F938A8">
              <w:rPr>
                <w:rFonts w:eastAsia="ＭＳ Ｐ明朝" w:hint="eastAsia"/>
                <w:sz w:val="20"/>
                <w:szCs w:val="20"/>
              </w:rPr>
              <w:t>新たに倫理審査申請をすること。</w:t>
            </w:r>
          </w:p>
        </w:tc>
      </w:tr>
      <w:tr w:rsidR="00CF2BE3" w:rsidRPr="0001024A" w14:paraId="753F813E" w14:textId="77777777" w:rsidTr="005654D5">
        <w:trPr>
          <w:trHeight w:val="2742"/>
        </w:trPr>
        <w:tc>
          <w:tcPr>
            <w:tcW w:w="9836" w:type="dxa"/>
            <w:shd w:val="clear" w:color="auto" w:fill="auto"/>
          </w:tcPr>
          <w:p w14:paraId="4086426E" w14:textId="7977B086" w:rsidR="00D73490" w:rsidRPr="00D73490" w:rsidRDefault="001F06B4" w:rsidP="00D73490">
            <w:pPr>
              <w:spacing w:line="360" w:lineRule="auto"/>
              <w:contextualSpacing/>
              <w:jc w:val="left"/>
              <w:rPr>
                <w:rFonts w:eastAsia="ＭＳ Ｐ明朝"/>
                <w:sz w:val="20"/>
                <w:szCs w:val="20"/>
              </w:rPr>
            </w:pPr>
            <w:sdt>
              <w:sdtPr>
                <w:rPr>
                  <w:rFonts w:eastAsia="ＭＳ Ｐ明朝"/>
                  <w:sz w:val="20"/>
                  <w:szCs w:val="20"/>
                </w:rPr>
                <w:id w:val="175763092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73490" w:rsidRPr="00D73490">
              <w:rPr>
                <w:rFonts w:eastAsia="ＭＳ Ｐ明朝" w:hint="eastAsia"/>
                <w:sz w:val="20"/>
                <w:szCs w:val="20"/>
              </w:rPr>
              <w:t>①日本消化器内視鏡学会総会または支部例会で発表予定</w:t>
            </w:r>
            <w:r w:rsidR="00D73490" w:rsidRPr="00D73490">
              <w:rPr>
                <w:rFonts w:eastAsia="ＭＳ Ｐ明朝" w:hint="eastAsia"/>
                <w:sz w:val="20"/>
                <w:szCs w:val="20"/>
              </w:rPr>
              <w:t xml:space="preserve"> </w:t>
            </w:r>
          </w:p>
          <w:p w14:paraId="79AF5CE9" w14:textId="79F9C64C" w:rsidR="00D73490" w:rsidRPr="00D73490" w:rsidRDefault="001F06B4" w:rsidP="00D73490">
            <w:pPr>
              <w:spacing w:line="360" w:lineRule="auto"/>
              <w:contextualSpacing/>
              <w:jc w:val="left"/>
              <w:rPr>
                <w:rFonts w:eastAsia="ＭＳ Ｐ明朝"/>
                <w:sz w:val="20"/>
                <w:szCs w:val="20"/>
              </w:rPr>
            </w:pPr>
            <w:sdt>
              <w:sdtPr>
                <w:rPr>
                  <w:rFonts w:eastAsia="ＭＳ Ｐ明朝"/>
                  <w:sz w:val="20"/>
                  <w:szCs w:val="20"/>
                </w:rPr>
                <w:id w:val="-834454180"/>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73490" w:rsidRPr="00D73490">
              <w:rPr>
                <w:rFonts w:eastAsia="ＭＳ Ｐ明朝" w:hint="eastAsia"/>
                <w:sz w:val="20"/>
                <w:szCs w:val="20"/>
              </w:rPr>
              <w:t>②日本消化器内視鏡学会試に投稿予定</w:t>
            </w:r>
          </w:p>
          <w:p w14:paraId="5016A5F5" w14:textId="0E739CD8" w:rsidR="00D73490" w:rsidRDefault="001F06B4" w:rsidP="00D73490">
            <w:pPr>
              <w:spacing w:line="360" w:lineRule="auto"/>
              <w:contextualSpacing/>
              <w:jc w:val="left"/>
              <w:rPr>
                <w:rFonts w:eastAsia="ＭＳ Ｐ明朝"/>
                <w:sz w:val="20"/>
                <w:szCs w:val="20"/>
              </w:rPr>
            </w:pPr>
            <w:sdt>
              <w:sdtPr>
                <w:rPr>
                  <w:rFonts w:eastAsia="ＭＳ Ｐ明朝"/>
                  <w:sz w:val="20"/>
                  <w:szCs w:val="20"/>
                </w:rPr>
                <w:id w:val="649251885"/>
                <w14:checkbox>
                  <w14:checked w14:val="0"/>
                  <w14:checkedState w14:val="25A0" w14:font="ＭＳ 明朝"/>
                  <w14:uncheckedState w14:val="2610" w14:font="ＭＳ ゴシック"/>
                </w14:checkbox>
              </w:sdtPr>
              <w:sdtEndPr/>
              <w:sdtContent>
                <w:r w:rsidR="003C220F">
                  <w:rPr>
                    <w:rFonts w:ascii="ＭＳ ゴシック" w:eastAsia="ＭＳ ゴシック" w:hAnsi="ＭＳ ゴシック" w:hint="eastAsia"/>
                    <w:sz w:val="20"/>
                    <w:szCs w:val="20"/>
                  </w:rPr>
                  <w:t>☐</w:t>
                </w:r>
              </w:sdtContent>
            </w:sdt>
            <w:r w:rsidR="00D73490" w:rsidRPr="00D73490">
              <w:rPr>
                <w:rFonts w:eastAsia="ＭＳ Ｐ明朝" w:hint="eastAsia"/>
                <w:sz w:val="20"/>
                <w:szCs w:val="20"/>
              </w:rPr>
              <w:t>③その他（具体的に：　　　　　　　　　　　　　　　　　　　　　　　　　　　　　　　　　　　　　　　　　　　）</w:t>
            </w:r>
          </w:p>
          <w:p w14:paraId="03552A2C" w14:textId="693E80B2" w:rsidR="00A57A49" w:rsidRPr="0001024A" w:rsidRDefault="00A57A49" w:rsidP="0001471F">
            <w:pPr>
              <w:spacing w:line="360" w:lineRule="auto"/>
              <w:contextualSpacing/>
              <w:jc w:val="left"/>
              <w:rPr>
                <w:rFonts w:eastAsia="ＭＳ Ｐ明朝"/>
                <w:sz w:val="20"/>
                <w:szCs w:val="20"/>
              </w:rPr>
            </w:pPr>
          </w:p>
        </w:tc>
      </w:tr>
    </w:tbl>
    <w:p w14:paraId="204E2EA0" w14:textId="77777777" w:rsidR="00DF432C" w:rsidRDefault="00DF432C" w:rsidP="00B47950">
      <w:pPr>
        <w:contextualSpacing/>
        <w:jc w:val="left"/>
        <w:rPr>
          <w:szCs w:val="21"/>
        </w:rPr>
      </w:pPr>
    </w:p>
    <w:p w14:paraId="725F6758" w14:textId="3F4D74A0" w:rsidR="0001024A" w:rsidRDefault="0001024A" w:rsidP="0080068C">
      <w:pPr>
        <w:pStyle w:val="af0"/>
      </w:pPr>
      <w:r>
        <w:rPr>
          <w:rFonts w:hint="eastAsia"/>
        </w:rPr>
        <w:t>以上</w:t>
      </w:r>
    </w:p>
    <w:p w14:paraId="197FF246" w14:textId="3EAC831D" w:rsidR="0080068C" w:rsidRDefault="0080068C" w:rsidP="0001024A">
      <w:pPr>
        <w:contextualSpacing/>
        <w:jc w:val="right"/>
        <w:rPr>
          <w:szCs w:val="21"/>
        </w:rPr>
      </w:pPr>
    </w:p>
    <w:p w14:paraId="7B2EB2D1" w14:textId="77777777" w:rsidR="00A83180" w:rsidRDefault="00A83180" w:rsidP="0001024A">
      <w:pPr>
        <w:contextualSpacing/>
        <w:jc w:val="right"/>
        <w:rPr>
          <w:szCs w:val="21"/>
        </w:rPr>
      </w:pPr>
    </w:p>
    <w:p w14:paraId="595D3722" w14:textId="5DA7C0BD" w:rsidR="0080068C" w:rsidRDefault="0080068C" w:rsidP="0080068C">
      <w:pPr>
        <w:pStyle w:val="a6"/>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ins w:id="2" w:author="瀬山" w:date="2023-12-04T11:28:00Z">
        <w:r w:rsidR="002A5474">
          <w:rPr>
            <w:rFonts w:ascii="ＭＳ Ｐゴシック" w:eastAsia="ＭＳ Ｐゴシック" w:hAnsi="ＭＳ Ｐゴシック" w:hint="eastAsia"/>
            <w:sz w:val="20"/>
            <w:szCs w:val="20"/>
          </w:rPr>
          <w:t>3</w:t>
        </w:r>
      </w:ins>
      <w:del w:id="3" w:author="瀬山" w:date="2023-12-04T11:28:00Z">
        <w:r w:rsidDel="002A5474">
          <w:rPr>
            <w:rFonts w:ascii="ＭＳ Ｐゴシック" w:eastAsia="ＭＳ Ｐゴシック" w:hAnsi="ＭＳ Ｐゴシック" w:hint="eastAsia"/>
            <w:sz w:val="20"/>
            <w:szCs w:val="20"/>
          </w:rPr>
          <w:delText>1</w:delText>
        </w:r>
      </w:del>
      <w:r>
        <w:rPr>
          <w:rFonts w:ascii="ＭＳ Ｐゴシック" w:eastAsia="ＭＳ Ｐゴシック" w:hAnsi="ＭＳ Ｐゴシック" w:hint="eastAsia"/>
          <w:sz w:val="20"/>
          <w:szCs w:val="20"/>
        </w:rPr>
        <w:t>年</w:t>
      </w:r>
      <w:ins w:id="4" w:author="瀬山" w:date="2023-12-04T11:28:00Z">
        <w:r w:rsidR="002A5474">
          <w:rPr>
            <w:rFonts w:ascii="ＭＳ Ｐゴシック" w:eastAsia="ＭＳ Ｐゴシック" w:hAnsi="ＭＳ Ｐゴシック" w:hint="eastAsia"/>
            <w:sz w:val="20"/>
            <w:szCs w:val="20"/>
          </w:rPr>
          <w:t>12</w:t>
        </w:r>
      </w:ins>
      <w:del w:id="5" w:author="瀬山" w:date="2023-12-04T11:28:00Z">
        <w:r w:rsidDel="002A5474">
          <w:rPr>
            <w:rFonts w:ascii="ＭＳ Ｐゴシック" w:eastAsia="ＭＳ Ｐゴシック" w:hAnsi="ＭＳ Ｐゴシック" w:hint="eastAsia"/>
            <w:sz w:val="20"/>
            <w:szCs w:val="20"/>
          </w:rPr>
          <w:delText>6</w:delText>
        </w:r>
      </w:del>
      <w:r>
        <w:rPr>
          <w:rFonts w:ascii="ＭＳ Ｐゴシック" w:eastAsia="ＭＳ Ｐゴシック" w:hAnsi="ＭＳ Ｐゴシック" w:hint="eastAsia"/>
          <w:sz w:val="20"/>
          <w:szCs w:val="20"/>
        </w:rPr>
        <w:t>月</w:t>
      </w:r>
      <w:ins w:id="6" w:author="瀬山" w:date="2023-12-04T11:28:00Z">
        <w:r w:rsidR="002A5474">
          <w:rPr>
            <w:rFonts w:ascii="ＭＳ Ｐゴシック" w:eastAsia="ＭＳ Ｐゴシック" w:hAnsi="ＭＳ Ｐゴシック" w:hint="eastAsia"/>
            <w:sz w:val="20"/>
            <w:szCs w:val="20"/>
          </w:rPr>
          <w:t>4</w:t>
        </w:r>
      </w:ins>
      <w:del w:id="7" w:author="瀬山" w:date="2023-12-04T11:28:00Z">
        <w:r w:rsidDel="002A5474">
          <w:rPr>
            <w:rFonts w:ascii="ＭＳ Ｐゴシック" w:eastAsia="ＭＳ Ｐゴシック" w:hAnsi="ＭＳ Ｐゴシック" w:hint="eastAsia"/>
            <w:sz w:val="20"/>
            <w:szCs w:val="20"/>
          </w:rPr>
          <w:delText>29</w:delText>
        </w:r>
      </w:del>
      <w:r>
        <w:rPr>
          <w:rFonts w:ascii="ＭＳ Ｐゴシック" w:eastAsia="ＭＳ Ｐゴシック" w:hAnsi="ＭＳ Ｐゴシック" w:hint="eastAsia"/>
          <w:sz w:val="20"/>
          <w:szCs w:val="20"/>
        </w:rPr>
        <w:t>日改定</w:t>
      </w:r>
    </w:p>
    <w:p w14:paraId="6CC1291D" w14:textId="77777777" w:rsidR="0080068C" w:rsidRPr="00DF432C" w:rsidRDefault="0080068C" w:rsidP="0001024A">
      <w:pPr>
        <w:contextualSpacing/>
        <w:jc w:val="right"/>
        <w:rPr>
          <w:szCs w:val="21"/>
        </w:rPr>
      </w:pPr>
    </w:p>
    <w:sectPr w:rsidR="0080068C" w:rsidRPr="00DF432C" w:rsidSect="009A3D7E">
      <w:footerReference w:type="default" r:id="rId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E9F4" w14:textId="77777777" w:rsidR="00BC2699" w:rsidRDefault="00BC2699" w:rsidP="00927C49">
      <w:r>
        <w:separator/>
      </w:r>
    </w:p>
  </w:endnote>
  <w:endnote w:type="continuationSeparator" w:id="0">
    <w:p w14:paraId="4E5D7421" w14:textId="77777777" w:rsidR="00BC2699" w:rsidRDefault="00BC2699" w:rsidP="0092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DC75" w14:textId="77777777" w:rsidR="0001024A" w:rsidRDefault="0001024A">
    <w:pPr>
      <w:pStyle w:val="a6"/>
      <w:jc w:val="center"/>
    </w:pPr>
    <w:r>
      <w:fldChar w:fldCharType="begin"/>
    </w:r>
    <w:r>
      <w:instrText>PAGE   \* MERGEFORMAT</w:instrText>
    </w:r>
    <w:r>
      <w:fldChar w:fldCharType="separate"/>
    </w:r>
    <w:r w:rsidR="00F31263" w:rsidRPr="00F31263">
      <w:rPr>
        <w:noProof/>
        <w:lang w:val="ja-JP"/>
      </w:rPr>
      <w:t>3</w:t>
    </w:r>
    <w:r>
      <w:fldChar w:fldCharType="end"/>
    </w:r>
  </w:p>
  <w:p w14:paraId="28EF35C5" w14:textId="77777777" w:rsidR="0001024A" w:rsidRDefault="00010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F153" w14:textId="77777777" w:rsidR="00BC2699" w:rsidRDefault="00BC2699" w:rsidP="00927C49">
      <w:r>
        <w:separator/>
      </w:r>
    </w:p>
  </w:footnote>
  <w:footnote w:type="continuationSeparator" w:id="0">
    <w:p w14:paraId="4E63C445" w14:textId="77777777" w:rsidR="00BC2699" w:rsidRDefault="00BC2699" w:rsidP="00927C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瀬山">
    <w15:presenceInfo w15:providerId="AD" w15:userId="S::seyama@jges1.onmicrosoft.com::0913d4e5-66d3-4198-bce9-9ae3a17d4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1024A"/>
    <w:rsid w:val="0001471F"/>
    <w:rsid w:val="0001510C"/>
    <w:rsid w:val="000276D1"/>
    <w:rsid w:val="000927E1"/>
    <w:rsid w:val="000A192A"/>
    <w:rsid w:val="000A5D45"/>
    <w:rsid w:val="000B7C6B"/>
    <w:rsid w:val="000E6D6D"/>
    <w:rsid w:val="00112DF4"/>
    <w:rsid w:val="00117471"/>
    <w:rsid w:val="00137A42"/>
    <w:rsid w:val="001566CA"/>
    <w:rsid w:val="001607BB"/>
    <w:rsid w:val="00166C01"/>
    <w:rsid w:val="001B33B9"/>
    <w:rsid w:val="001D08F0"/>
    <w:rsid w:val="001D3BBC"/>
    <w:rsid w:val="001E425C"/>
    <w:rsid w:val="001F06B4"/>
    <w:rsid w:val="0023018D"/>
    <w:rsid w:val="00237476"/>
    <w:rsid w:val="00270957"/>
    <w:rsid w:val="0028479C"/>
    <w:rsid w:val="0028485D"/>
    <w:rsid w:val="002A5474"/>
    <w:rsid w:val="002B082B"/>
    <w:rsid w:val="00323E4F"/>
    <w:rsid w:val="00335243"/>
    <w:rsid w:val="00354E3F"/>
    <w:rsid w:val="0036076F"/>
    <w:rsid w:val="00377DDF"/>
    <w:rsid w:val="003848E5"/>
    <w:rsid w:val="0039002A"/>
    <w:rsid w:val="003948E1"/>
    <w:rsid w:val="003C220F"/>
    <w:rsid w:val="003C7FB7"/>
    <w:rsid w:val="003E5C5A"/>
    <w:rsid w:val="003E7782"/>
    <w:rsid w:val="004135C4"/>
    <w:rsid w:val="00423F25"/>
    <w:rsid w:val="00434DDA"/>
    <w:rsid w:val="004429FC"/>
    <w:rsid w:val="004811FE"/>
    <w:rsid w:val="004A196D"/>
    <w:rsid w:val="004A1C88"/>
    <w:rsid w:val="004A4C26"/>
    <w:rsid w:val="004D1432"/>
    <w:rsid w:val="004F7A99"/>
    <w:rsid w:val="00517EBE"/>
    <w:rsid w:val="00534CC2"/>
    <w:rsid w:val="005427D2"/>
    <w:rsid w:val="005459F3"/>
    <w:rsid w:val="005654D5"/>
    <w:rsid w:val="005A351E"/>
    <w:rsid w:val="005B3330"/>
    <w:rsid w:val="005E3D12"/>
    <w:rsid w:val="006229A4"/>
    <w:rsid w:val="006240D9"/>
    <w:rsid w:val="00637FAA"/>
    <w:rsid w:val="006B4DDA"/>
    <w:rsid w:val="006E0A92"/>
    <w:rsid w:val="006E1A90"/>
    <w:rsid w:val="006F11A5"/>
    <w:rsid w:val="0070190C"/>
    <w:rsid w:val="00715C7F"/>
    <w:rsid w:val="00727522"/>
    <w:rsid w:val="00755148"/>
    <w:rsid w:val="00773928"/>
    <w:rsid w:val="00777C2F"/>
    <w:rsid w:val="00793A0A"/>
    <w:rsid w:val="007A03EA"/>
    <w:rsid w:val="007A6406"/>
    <w:rsid w:val="007A6C18"/>
    <w:rsid w:val="007B6004"/>
    <w:rsid w:val="007B6AF8"/>
    <w:rsid w:val="007D4684"/>
    <w:rsid w:val="007E40AA"/>
    <w:rsid w:val="0080068C"/>
    <w:rsid w:val="008252BF"/>
    <w:rsid w:val="00831B08"/>
    <w:rsid w:val="008412C3"/>
    <w:rsid w:val="00873850"/>
    <w:rsid w:val="008D6BAB"/>
    <w:rsid w:val="008E0364"/>
    <w:rsid w:val="008F2FED"/>
    <w:rsid w:val="00912705"/>
    <w:rsid w:val="00927C49"/>
    <w:rsid w:val="00932787"/>
    <w:rsid w:val="00993A69"/>
    <w:rsid w:val="009A3D7E"/>
    <w:rsid w:val="009B2ACB"/>
    <w:rsid w:val="009E0296"/>
    <w:rsid w:val="00A2010B"/>
    <w:rsid w:val="00A57A49"/>
    <w:rsid w:val="00A612C6"/>
    <w:rsid w:val="00A83180"/>
    <w:rsid w:val="00A947DC"/>
    <w:rsid w:val="00AB63FF"/>
    <w:rsid w:val="00AC12C0"/>
    <w:rsid w:val="00AD66C4"/>
    <w:rsid w:val="00B0006A"/>
    <w:rsid w:val="00B07799"/>
    <w:rsid w:val="00B2351D"/>
    <w:rsid w:val="00B47950"/>
    <w:rsid w:val="00B50D45"/>
    <w:rsid w:val="00B52B45"/>
    <w:rsid w:val="00B57B53"/>
    <w:rsid w:val="00B97FA6"/>
    <w:rsid w:val="00BA35B1"/>
    <w:rsid w:val="00BA5014"/>
    <w:rsid w:val="00BB2BE7"/>
    <w:rsid w:val="00BC2699"/>
    <w:rsid w:val="00BC7618"/>
    <w:rsid w:val="00CB399B"/>
    <w:rsid w:val="00CF2BE3"/>
    <w:rsid w:val="00D35BB9"/>
    <w:rsid w:val="00D426F7"/>
    <w:rsid w:val="00D52847"/>
    <w:rsid w:val="00D622A5"/>
    <w:rsid w:val="00D64F09"/>
    <w:rsid w:val="00D73490"/>
    <w:rsid w:val="00DA6AD5"/>
    <w:rsid w:val="00DD251D"/>
    <w:rsid w:val="00DF432C"/>
    <w:rsid w:val="00E25156"/>
    <w:rsid w:val="00E55326"/>
    <w:rsid w:val="00E6513A"/>
    <w:rsid w:val="00E718AC"/>
    <w:rsid w:val="00E81925"/>
    <w:rsid w:val="00EC0837"/>
    <w:rsid w:val="00EC21E2"/>
    <w:rsid w:val="00ED5FCB"/>
    <w:rsid w:val="00EF055C"/>
    <w:rsid w:val="00F06E2E"/>
    <w:rsid w:val="00F112FB"/>
    <w:rsid w:val="00F31263"/>
    <w:rsid w:val="00F56D5B"/>
    <w:rsid w:val="00F641EE"/>
    <w:rsid w:val="00F84AEB"/>
    <w:rsid w:val="00F851CB"/>
    <w:rsid w:val="00F938A8"/>
    <w:rsid w:val="00FE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618989"/>
  <w15:chartTrackingRefBased/>
  <w15:docId w15:val="{C1D5E0CF-9859-4E84-B7EE-B5C973AB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7C49"/>
    <w:pPr>
      <w:tabs>
        <w:tab w:val="center" w:pos="4252"/>
        <w:tab w:val="right" w:pos="8504"/>
      </w:tabs>
      <w:snapToGrid w:val="0"/>
    </w:pPr>
  </w:style>
  <w:style w:type="character" w:customStyle="1" w:styleId="a5">
    <w:name w:val="ヘッダー (文字)"/>
    <w:link w:val="a4"/>
    <w:uiPriority w:val="99"/>
    <w:rsid w:val="00927C49"/>
    <w:rPr>
      <w:kern w:val="2"/>
      <w:sz w:val="21"/>
      <w:szCs w:val="22"/>
    </w:rPr>
  </w:style>
  <w:style w:type="paragraph" w:styleId="a6">
    <w:name w:val="footer"/>
    <w:basedOn w:val="a"/>
    <w:link w:val="a7"/>
    <w:uiPriority w:val="99"/>
    <w:unhideWhenUsed/>
    <w:rsid w:val="00927C49"/>
    <w:pPr>
      <w:tabs>
        <w:tab w:val="center" w:pos="4252"/>
        <w:tab w:val="right" w:pos="8504"/>
      </w:tabs>
      <w:snapToGrid w:val="0"/>
    </w:pPr>
  </w:style>
  <w:style w:type="character" w:customStyle="1" w:styleId="a7">
    <w:name w:val="フッター (文字)"/>
    <w:link w:val="a6"/>
    <w:uiPriority w:val="99"/>
    <w:rsid w:val="00927C49"/>
    <w:rPr>
      <w:kern w:val="2"/>
      <w:sz w:val="21"/>
      <w:szCs w:val="22"/>
    </w:rPr>
  </w:style>
  <w:style w:type="paragraph" w:styleId="a8">
    <w:name w:val="Balloon Text"/>
    <w:basedOn w:val="a"/>
    <w:link w:val="a9"/>
    <w:uiPriority w:val="99"/>
    <w:semiHidden/>
    <w:unhideWhenUsed/>
    <w:rsid w:val="00B57B53"/>
    <w:rPr>
      <w:rFonts w:ascii="Arial" w:eastAsia="ＭＳ ゴシック" w:hAnsi="Arial"/>
      <w:sz w:val="18"/>
      <w:szCs w:val="18"/>
    </w:rPr>
  </w:style>
  <w:style w:type="character" w:customStyle="1" w:styleId="a9">
    <w:name w:val="吹き出し (文字)"/>
    <w:link w:val="a8"/>
    <w:uiPriority w:val="99"/>
    <w:semiHidden/>
    <w:rsid w:val="00B57B53"/>
    <w:rPr>
      <w:rFonts w:ascii="Arial" w:eastAsia="ＭＳ ゴシック" w:hAnsi="Arial" w:cs="Times New Roman"/>
      <w:kern w:val="2"/>
      <w:sz w:val="18"/>
      <w:szCs w:val="18"/>
    </w:rPr>
  </w:style>
  <w:style w:type="character" w:styleId="aa">
    <w:name w:val="annotation reference"/>
    <w:uiPriority w:val="99"/>
    <w:semiHidden/>
    <w:unhideWhenUsed/>
    <w:rsid w:val="000A192A"/>
    <w:rPr>
      <w:sz w:val="18"/>
      <w:szCs w:val="18"/>
    </w:rPr>
  </w:style>
  <w:style w:type="paragraph" w:styleId="ab">
    <w:name w:val="annotation text"/>
    <w:basedOn w:val="a"/>
    <w:link w:val="ac"/>
    <w:uiPriority w:val="99"/>
    <w:semiHidden/>
    <w:unhideWhenUsed/>
    <w:rsid w:val="000A192A"/>
    <w:pPr>
      <w:jc w:val="left"/>
    </w:pPr>
  </w:style>
  <w:style w:type="character" w:customStyle="1" w:styleId="ac">
    <w:name w:val="コメント文字列 (文字)"/>
    <w:link w:val="ab"/>
    <w:uiPriority w:val="99"/>
    <w:semiHidden/>
    <w:rsid w:val="000A192A"/>
    <w:rPr>
      <w:kern w:val="2"/>
      <w:sz w:val="21"/>
      <w:szCs w:val="22"/>
    </w:rPr>
  </w:style>
  <w:style w:type="paragraph" w:styleId="ad">
    <w:name w:val="annotation subject"/>
    <w:basedOn w:val="ab"/>
    <w:next w:val="ab"/>
    <w:link w:val="ae"/>
    <w:uiPriority w:val="99"/>
    <w:semiHidden/>
    <w:unhideWhenUsed/>
    <w:rsid w:val="000A192A"/>
    <w:rPr>
      <w:b/>
      <w:bCs/>
    </w:rPr>
  </w:style>
  <w:style w:type="character" w:customStyle="1" w:styleId="ae">
    <w:name w:val="コメント内容 (文字)"/>
    <w:link w:val="ad"/>
    <w:uiPriority w:val="99"/>
    <w:semiHidden/>
    <w:rsid w:val="000A192A"/>
    <w:rPr>
      <w:b/>
      <w:bCs/>
      <w:kern w:val="2"/>
      <w:sz w:val="21"/>
      <w:szCs w:val="22"/>
    </w:rPr>
  </w:style>
  <w:style w:type="character" w:styleId="af">
    <w:name w:val="Hyperlink"/>
    <w:uiPriority w:val="99"/>
    <w:unhideWhenUsed/>
    <w:rsid w:val="000A192A"/>
    <w:rPr>
      <w:color w:val="0563C1"/>
      <w:u w:val="single"/>
    </w:rPr>
  </w:style>
  <w:style w:type="paragraph" w:styleId="af0">
    <w:name w:val="Closing"/>
    <w:basedOn w:val="a"/>
    <w:link w:val="af1"/>
    <w:uiPriority w:val="99"/>
    <w:unhideWhenUsed/>
    <w:rsid w:val="0080068C"/>
    <w:pPr>
      <w:jc w:val="right"/>
    </w:pPr>
    <w:rPr>
      <w:szCs w:val="21"/>
    </w:rPr>
  </w:style>
  <w:style w:type="character" w:customStyle="1" w:styleId="af1">
    <w:name w:val="結語 (文字)"/>
    <w:basedOn w:val="a0"/>
    <w:link w:val="af0"/>
    <w:uiPriority w:val="99"/>
    <w:rsid w:val="0080068C"/>
    <w:rPr>
      <w:kern w:val="2"/>
      <w:sz w:val="21"/>
      <w:szCs w:val="21"/>
    </w:rPr>
  </w:style>
  <w:style w:type="paragraph" w:styleId="af2">
    <w:name w:val="Revision"/>
    <w:hidden/>
    <w:uiPriority w:val="99"/>
    <w:semiHidden/>
    <w:rsid w:val="002A54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539244580">
      <w:bodyDiv w:val="1"/>
      <w:marLeft w:val="0"/>
      <w:marRight w:val="0"/>
      <w:marTop w:val="0"/>
      <w:marBottom w:val="0"/>
      <w:divBdr>
        <w:top w:val="none" w:sz="0" w:space="0" w:color="auto"/>
        <w:left w:val="none" w:sz="0" w:space="0" w:color="auto"/>
        <w:bottom w:val="none" w:sz="0" w:space="0" w:color="auto"/>
        <w:right w:val="none" w:sz="0" w:space="0" w:color="auto"/>
      </w:divBdr>
    </w:div>
    <w:div w:id="808472353">
      <w:bodyDiv w:val="1"/>
      <w:marLeft w:val="0"/>
      <w:marRight w:val="0"/>
      <w:marTop w:val="0"/>
      <w:marBottom w:val="0"/>
      <w:divBdr>
        <w:top w:val="none" w:sz="0" w:space="0" w:color="auto"/>
        <w:left w:val="none" w:sz="0" w:space="0" w:color="auto"/>
        <w:bottom w:val="none" w:sz="0" w:space="0" w:color="auto"/>
        <w:right w:val="none" w:sz="0" w:space="0" w:color="auto"/>
      </w:divBdr>
    </w:div>
    <w:div w:id="17000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4567</CharactersWithSpaces>
  <SharedDoc>false</SharedDoc>
  <HLinks>
    <vt:vector size="6" baseType="variant">
      <vt:variant>
        <vt:i4>6291514</vt:i4>
      </vt:variant>
      <vt:variant>
        <vt:i4>2</vt:i4>
      </vt:variant>
      <vt:variant>
        <vt:i4>0</vt:i4>
      </vt:variant>
      <vt:variant>
        <vt:i4>5</vt:i4>
      </vt:variant>
      <vt:variant>
        <vt:lpwstr>http://www.mhlw.go.jp/file/06-Seisakujouhou-10600000-Daijinkanboukouseikagakuka/0000153339.pdf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瀬山</cp:lastModifiedBy>
  <cp:revision>2</cp:revision>
  <cp:lastPrinted>2020-03-04T22:17:00Z</cp:lastPrinted>
  <dcterms:created xsi:type="dcterms:W3CDTF">2023-12-04T03:47:00Z</dcterms:created>
  <dcterms:modified xsi:type="dcterms:W3CDTF">2023-12-04T03:47:00Z</dcterms:modified>
</cp:coreProperties>
</file>